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AC" w:rsidRPr="00E66D7D" w:rsidRDefault="006245CE">
      <w:pPr>
        <w:spacing w:before="2040"/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ILNAS/PSDC/F</w:t>
      </w:r>
      <w:r w:rsidR="00C442AC">
        <w:rPr>
          <w:rFonts w:ascii="Arial" w:hAnsi="Arial" w:cs="Arial"/>
          <w:b/>
          <w:sz w:val="40"/>
          <w:szCs w:val="40"/>
        </w:rPr>
        <w:t>001</w:t>
      </w:r>
      <w:r w:rsidR="0030501B">
        <w:rPr>
          <w:rFonts w:ascii="Arial" w:hAnsi="Arial" w:cs="Arial"/>
          <w:b/>
          <w:sz w:val="40"/>
          <w:szCs w:val="40"/>
        </w:rPr>
        <w:t>A</w:t>
      </w:r>
    </w:p>
    <w:p w:rsidR="00C442AC" w:rsidRPr="00E66D7D" w:rsidRDefault="00576A17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Notification for</w:t>
      </w:r>
      <w:r w:rsidR="00194A02">
        <w:rPr>
          <w:rFonts w:ascii="Arial" w:hAnsi="Arial" w:cs="Arial"/>
          <w:b/>
          <w:sz w:val="40"/>
          <w:szCs w:val="40"/>
        </w:rPr>
        <w:t xml:space="preserve"> </w:t>
      </w:r>
      <w:r w:rsidR="00E253C6">
        <w:rPr>
          <w:rFonts w:ascii="Arial" w:hAnsi="Arial" w:cs="Arial"/>
          <w:b/>
          <w:sz w:val="40"/>
          <w:szCs w:val="40"/>
        </w:rPr>
        <w:t>supervision</w:t>
      </w:r>
      <w:r w:rsidR="00194A02">
        <w:rPr>
          <w:rFonts w:ascii="Arial" w:hAnsi="Arial" w:cs="Arial"/>
          <w:b/>
          <w:sz w:val="40"/>
          <w:szCs w:val="40"/>
        </w:rPr>
        <w:t xml:space="preserve"> </w:t>
      </w:r>
      <w:r w:rsidR="00F1038C">
        <w:rPr>
          <w:rFonts w:ascii="Arial" w:hAnsi="Arial" w:cs="Arial"/>
          <w:b/>
          <w:sz w:val="40"/>
          <w:szCs w:val="40"/>
        </w:rPr>
        <w:t>of</w:t>
      </w:r>
      <w:r w:rsidR="001F11A2"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t>Digitis</w:t>
      </w:r>
      <w:r w:rsidR="00C02BAE">
        <w:rPr>
          <w:rFonts w:ascii="Arial" w:hAnsi="Arial" w:cs="Arial"/>
          <w:b/>
          <w:sz w:val="40"/>
          <w:szCs w:val="40"/>
        </w:rPr>
        <w:t>ation or</w:t>
      </w:r>
      <w:r w:rsidR="002254D4">
        <w:rPr>
          <w:rFonts w:ascii="Arial" w:hAnsi="Arial" w:cs="Arial"/>
          <w:b/>
          <w:sz w:val="40"/>
          <w:szCs w:val="40"/>
        </w:rPr>
        <w:t xml:space="preserve"> </w:t>
      </w:r>
      <w:r w:rsidR="00483DC6">
        <w:rPr>
          <w:rFonts w:ascii="Arial" w:hAnsi="Arial" w:cs="Arial"/>
          <w:b/>
          <w:sz w:val="40"/>
          <w:szCs w:val="40"/>
        </w:rPr>
        <w:t>e-</w:t>
      </w:r>
      <w:r w:rsidR="00571D46">
        <w:rPr>
          <w:rFonts w:ascii="Arial" w:hAnsi="Arial" w:cs="Arial"/>
          <w:b/>
          <w:sz w:val="40"/>
          <w:szCs w:val="40"/>
        </w:rPr>
        <w:t>a</w:t>
      </w:r>
      <w:r w:rsidR="00C15736">
        <w:rPr>
          <w:rFonts w:ascii="Arial" w:hAnsi="Arial" w:cs="Arial"/>
          <w:b/>
          <w:sz w:val="40"/>
          <w:szCs w:val="40"/>
        </w:rPr>
        <w:t>rchi</w:t>
      </w:r>
      <w:r w:rsidR="006C505B">
        <w:rPr>
          <w:rFonts w:ascii="Arial" w:hAnsi="Arial" w:cs="Arial"/>
          <w:b/>
          <w:sz w:val="40"/>
          <w:szCs w:val="40"/>
        </w:rPr>
        <w:t>ving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571D46">
        <w:rPr>
          <w:rFonts w:ascii="Arial" w:hAnsi="Arial" w:cs="Arial"/>
          <w:b/>
          <w:sz w:val="40"/>
          <w:szCs w:val="40"/>
        </w:rPr>
        <w:t>s</w:t>
      </w:r>
      <w:r>
        <w:rPr>
          <w:rFonts w:ascii="Arial" w:hAnsi="Arial" w:cs="Arial"/>
          <w:b/>
          <w:sz w:val="40"/>
          <w:szCs w:val="40"/>
        </w:rPr>
        <w:t xml:space="preserve">ervice </w:t>
      </w:r>
      <w:r w:rsidR="00571D46">
        <w:rPr>
          <w:rFonts w:ascii="Arial" w:hAnsi="Arial" w:cs="Arial"/>
          <w:b/>
          <w:sz w:val="40"/>
          <w:szCs w:val="40"/>
        </w:rPr>
        <w:t>p</w:t>
      </w:r>
      <w:r w:rsidR="002254D4">
        <w:rPr>
          <w:rFonts w:ascii="Arial" w:hAnsi="Arial" w:cs="Arial"/>
          <w:b/>
          <w:sz w:val="40"/>
          <w:szCs w:val="40"/>
        </w:rPr>
        <w:t>rovider</w:t>
      </w:r>
      <w:r w:rsidR="00571D46">
        <w:rPr>
          <w:rFonts w:ascii="Arial" w:hAnsi="Arial" w:cs="Arial"/>
          <w:b/>
          <w:sz w:val="40"/>
          <w:szCs w:val="40"/>
        </w:rPr>
        <w:t>s</w:t>
      </w:r>
      <w:r w:rsidR="00077524">
        <w:rPr>
          <w:rFonts w:ascii="Arial" w:hAnsi="Arial" w:cs="Arial"/>
          <w:b/>
          <w:sz w:val="40"/>
          <w:szCs w:val="40"/>
        </w:rPr>
        <w:t xml:space="preserve"> (</w:t>
      </w:r>
      <w:r w:rsidR="00077524" w:rsidRPr="005C4E48">
        <w:rPr>
          <w:rFonts w:ascii="Arial" w:hAnsi="Arial" w:cs="Arial"/>
          <w:b/>
          <w:i/>
          <w:sz w:val="40"/>
          <w:szCs w:val="40"/>
        </w:rPr>
        <w:t>PSDC</w:t>
      </w:r>
      <w:r w:rsidR="00BF2904" w:rsidRPr="005C4E48">
        <w:rPr>
          <w:rFonts w:ascii="Arial" w:hAnsi="Arial" w:cs="Arial"/>
          <w:b/>
          <w:i/>
          <w:sz w:val="40"/>
          <w:szCs w:val="40"/>
        </w:rPr>
        <w:t>s</w:t>
      </w:r>
      <w:r w:rsidR="00077524">
        <w:rPr>
          <w:rFonts w:ascii="Arial" w:hAnsi="Arial" w:cs="Arial"/>
          <w:b/>
          <w:sz w:val="40"/>
          <w:szCs w:val="40"/>
        </w:rPr>
        <w:t>)</w:t>
      </w:r>
    </w:p>
    <w:p w:rsidR="00C442AC" w:rsidRDefault="00C442AC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:rsidR="00145E94" w:rsidRPr="00E66D7D" w:rsidRDefault="00145E94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:rsidR="00EF27CB" w:rsidRPr="00EF27CB" w:rsidRDefault="00C442AC" w:rsidP="00EF27CB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0D1C8F">
        <w:rPr>
          <w:rFonts w:ascii="Arial" w:hAnsi="Arial" w:cs="Arial"/>
          <w:sz w:val="28"/>
          <w:szCs w:val="28"/>
        </w:rPr>
        <w:t xml:space="preserve">Modifications: </w:t>
      </w:r>
      <w:r w:rsidR="00813080">
        <w:rPr>
          <w:rFonts w:ascii="Arial" w:hAnsi="Arial" w:cs="Arial"/>
          <w:sz w:val="28"/>
          <w:szCs w:val="28"/>
        </w:rPr>
        <w:t xml:space="preserve">minor </w:t>
      </w:r>
      <w:r w:rsidR="00F966F0">
        <w:rPr>
          <w:rFonts w:ascii="Arial" w:hAnsi="Arial" w:cs="Arial"/>
          <w:sz w:val="28"/>
          <w:szCs w:val="28"/>
        </w:rPr>
        <w:t>revision of the document</w:t>
      </w:r>
    </w:p>
    <w:p w:rsidR="00C442AC" w:rsidRPr="000D1C8F" w:rsidRDefault="00C442AC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:rsidR="00C442AC" w:rsidRPr="000D1C8F" w:rsidRDefault="00C442AC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:rsidR="00C442AC" w:rsidRPr="00813080" w:rsidRDefault="00077745">
      <w:pPr>
        <w:jc w:val="right"/>
        <w:rPr>
          <w:rFonts w:ascii="Arial" w:hAnsi="Arial" w:cs="Arial"/>
          <w:lang w:val="fr-FR"/>
        </w:rPr>
      </w:pPr>
      <w:r w:rsidRPr="00813080">
        <w:rPr>
          <w:rFonts w:ascii="Arial" w:hAnsi="Arial" w:cs="Arial"/>
          <w:lang w:val="fr-FR"/>
        </w:rPr>
        <w:t>1, avenue du Swing</w:t>
      </w:r>
    </w:p>
    <w:p w:rsidR="00C442AC" w:rsidRPr="00813080" w:rsidRDefault="00077745" w:rsidP="00077745">
      <w:pPr>
        <w:jc w:val="right"/>
        <w:rPr>
          <w:rFonts w:ascii="Arial" w:hAnsi="Arial" w:cs="Arial"/>
          <w:lang w:val="fr-FR"/>
        </w:rPr>
      </w:pPr>
      <w:r w:rsidRPr="00813080">
        <w:rPr>
          <w:rFonts w:ascii="Arial" w:hAnsi="Arial" w:cs="Arial"/>
          <w:lang w:val="fr-FR"/>
        </w:rPr>
        <w:t>L-4367 Belvaux</w:t>
      </w:r>
    </w:p>
    <w:p w:rsidR="00C442AC" w:rsidRPr="00813080" w:rsidRDefault="00077745">
      <w:pPr>
        <w:jc w:val="right"/>
        <w:rPr>
          <w:rFonts w:ascii="Arial" w:hAnsi="Arial" w:cs="Arial"/>
          <w:lang w:val="fr-FR"/>
        </w:rPr>
      </w:pPr>
      <w:r w:rsidRPr="00813080">
        <w:rPr>
          <w:rFonts w:ascii="Arial" w:hAnsi="Arial" w:cs="Arial"/>
          <w:lang w:val="fr-FR"/>
        </w:rPr>
        <w:t>Tél.: (+352) 247 743 50</w:t>
      </w:r>
    </w:p>
    <w:p w:rsidR="00C442AC" w:rsidRPr="00813080" w:rsidRDefault="00077745">
      <w:pPr>
        <w:jc w:val="right"/>
        <w:rPr>
          <w:rFonts w:ascii="Arial" w:hAnsi="Arial" w:cs="Arial"/>
          <w:lang w:val="fr-FR"/>
        </w:rPr>
      </w:pPr>
      <w:r w:rsidRPr="00813080">
        <w:rPr>
          <w:rFonts w:ascii="Arial" w:hAnsi="Arial" w:cs="Arial"/>
          <w:lang w:val="fr-FR"/>
        </w:rPr>
        <w:t>Fax: (+352) 247 943 50</w:t>
      </w:r>
    </w:p>
    <w:p w:rsidR="006245CE" w:rsidRPr="00813080" w:rsidRDefault="006245CE">
      <w:pPr>
        <w:jc w:val="right"/>
        <w:rPr>
          <w:rFonts w:ascii="Arial" w:hAnsi="Arial" w:cs="Arial"/>
          <w:lang w:val="fr-FR"/>
        </w:rPr>
      </w:pPr>
    </w:p>
    <w:p w:rsidR="006245CE" w:rsidRPr="00813080" w:rsidRDefault="00D663B8">
      <w:pPr>
        <w:jc w:val="right"/>
        <w:rPr>
          <w:rFonts w:ascii="Arial" w:hAnsi="Arial" w:cs="Arial"/>
          <w:lang w:val="fr-FR"/>
        </w:rPr>
      </w:pPr>
      <w:hyperlink r:id="rId8" w:history="1">
        <w:r w:rsidR="00EB3AC2" w:rsidRPr="008D31C9">
          <w:rPr>
            <w:rStyle w:val="Hyperlink"/>
            <w:rFonts w:ascii="Arial" w:hAnsi="Arial" w:cs="Arial"/>
            <w:lang w:val="fr-FR"/>
          </w:rPr>
          <w:t>confiance-numerique@ilnas.etat.lu</w:t>
        </w:r>
      </w:hyperlink>
    </w:p>
    <w:p w:rsidR="006245CE" w:rsidRPr="00D663B8" w:rsidRDefault="00D663B8" w:rsidP="00D663B8">
      <w:pPr>
        <w:jc w:val="right"/>
        <w:rPr>
          <w:rFonts w:ascii="Arial" w:hAnsi="Arial" w:cs="Arial"/>
          <w:lang w:val="fr-FR"/>
        </w:rPr>
      </w:pPr>
      <w:hyperlink r:id="rId9" w:history="1">
        <w:r w:rsidRPr="00043184">
          <w:rPr>
            <w:rStyle w:val="Hyperlink"/>
            <w:rFonts w:ascii="Arial" w:hAnsi="Arial" w:cs="Arial"/>
            <w:lang w:val="fr-FR"/>
          </w:rPr>
          <w:t>https://portail-qualite.public.lu</w:t>
        </w:r>
      </w:hyperlink>
    </w:p>
    <w:p w:rsidR="00C442AC" w:rsidRPr="00D663B8" w:rsidRDefault="00C442AC">
      <w:pPr>
        <w:rPr>
          <w:rFonts w:ascii="Arial" w:hAnsi="Arial" w:cs="Arial"/>
          <w:lang w:val="fr-FR"/>
        </w:rPr>
      </w:pPr>
    </w:p>
    <w:p w:rsidR="00093FB8" w:rsidRPr="00D663B8" w:rsidRDefault="00C442AC" w:rsidP="00194A02">
      <w:pPr>
        <w:spacing w:before="360" w:after="60"/>
        <w:jc w:val="both"/>
        <w:rPr>
          <w:lang w:val="fr-FR"/>
        </w:rPr>
      </w:pPr>
      <w:r w:rsidRPr="00D663B8">
        <w:rPr>
          <w:lang w:val="fr-FR"/>
        </w:rPr>
        <w:br w:type="page"/>
      </w:r>
    </w:p>
    <w:p w:rsidR="00093FB8" w:rsidRDefault="00093FB8" w:rsidP="00093FB8">
      <w:pPr>
        <w:pStyle w:val="Heading3"/>
      </w:pPr>
      <w:r>
        <w:lastRenderedPageBreak/>
        <w:t>Information about the form</w:t>
      </w:r>
    </w:p>
    <w:p w:rsidR="00EC2904" w:rsidRDefault="00C442AC" w:rsidP="00194A02">
      <w:pPr>
        <w:spacing w:before="360" w:after="60"/>
        <w:jc w:val="both"/>
        <w:rPr>
          <w:rFonts w:ascii="Arial" w:hAnsi="Arial" w:cs="Arial"/>
          <w:sz w:val="20"/>
          <w:szCs w:val="20"/>
          <w:lang w:val="en-GB"/>
        </w:rPr>
      </w:pPr>
      <w:r w:rsidRPr="00B846C6">
        <w:rPr>
          <w:rFonts w:ascii="Arial" w:hAnsi="Arial" w:cs="Arial"/>
          <w:sz w:val="20"/>
          <w:szCs w:val="20"/>
          <w:lang w:val="en-GB"/>
        </w:rPr>
        <w:t xml:space="preserve">This questionnaire provides information about any </w:t>
      </w:r>
      <w:r w:rsidR="000A1AB4" w:rsidRPr="000A1AB4">
        <w:rPr>
          <w:rFonts w:ascii="Arial" w:hAnsi="Arial" w:cs="Arial"/>
          <w:b/>
          <w:sz w:val="20"/>
          <w:szCs w:val="20"/>
          <w:lang w:val="en-GB"/>
        </w:rPr>
        <w:t>notification</w:t>
      </w:r>
      <w:r w:rsidR="00194A02">
        <w:rPr>
          <w:rFonts w:ascii="Arial" w:hAnsi="Arial" w:cs="Arial"/>
          <w:b/>
          <w:bCs/>
          <w:sz w:val="20"/>
          <w:szCs w:val="20"/>
          <w:lang w:val="en-GB"/>
        </w:rPr>
        <w:t xml:space="preserve"> for supervision</w:t>
      </w:r>
      <w:r w:rsidR="00C02BAE">
        <w:rPr>
          <w:rFonts w:ascii="Arial" w:hAnsi="Arial" w:cs="Arial"/>
          <w:sz w:val="20"/>
          <w:szCs w:val="20"/>
          <w:lang w:val="en-GB"/>
        </w:rPr>
        <w:t xml:space="preserve">. </w:t>
      </w:r>
      <w:r w:rsidR="00EC2904">
        <w:rPr>
          <w:rFonts w:ascii="Arial" w:hAnsi="Arial" w:cs="Arial"/>
          <w:sz w:val="20"/>
          <w:szCs w:val="20"/>
          <w:lang w:val="en-GB"/>
        </w:rPr>
        <w:t>The general supervis</w:t>
      </w:r>
      <w:r w:rsidR="00571D46">
        <w:rPr>
          <w:rFonts w:ascii="Arial" w:hAnsi="Arial" w:cs="Arial"/>
          <w:sz w:val="20"/>
          <w:szCs w:val="20"/>
          <w:lang w:val="en-GB"/>
        </w:rPr>
        <w:t xml:space="preserve">ion process is described in </w:t>
      </w:r>
      <w:r w:rsidR="00EC2904">
        <w:rPr>
          <w:rFonts w:ascii="Arial" w:hAnsi="Arial" w:cs="Arial"/>
          <w:sz w:val="20"/>
          <w:szCs w:val="20"/>
          <w:lang w:val="en-GB"/>
        </w:rPr>
        <w:t xml:space="preserve">procedure </w:t>
      </w:r>
      <w:r w:rsidR="006245CE" w:rsidRPr="006245CE">
        <w:rPr>
          <w:rFonts w:ascii="Arial" w:hAnsi="Arial" w:cs="Arial"/>
          <w:sz w:val="20"/>
          <w:szCs w:val="20"/>
          <w:lang w:val="en-GB"/>
        </w:rPr>
        <w:t>ILNAS/PSDC/</w:t>
      </w:r>
      <w:r w:rsidR="00EC2904" w:rsidRPr="006245CE">
        <w:rPr>
          <w:rFonts w:ascii="Arial" w:hAnsi="Arial" w:cs="Arial"/>
          <w:sz w:val="20"/>
          <w:szCs w:val="20"/>
          <w:lang w:val="en-GB"/>
        </w:rPr>
        <w:t>P</w:t>
      </w:r>
      <w:r w:rsidR="006245CE" w:rsidRPr="006245CE">
        <w:rPr>
          <w:rFonts w:ascii="Arial" w:hAnsi="Arial" w:cs="Arial"/>
          <w:sz w:val="20"/>
          <w:szCs w:val="20"/>
          <w:lang w:val="en-GB"/>
        </w:rPr>
        <w:t>r</w:t>
      </w:r>
      <w:r w:rsidR="00EC2904" w:rsidRPr="006245CE">
        <w:rPr>
          <w:rFonts w:ascii="Arial" w:hAnsi="Arial" w:cs="Arial"/>
          <w:sz w:val="20"/>
          <w:szCs w:val="20"/>
          <w:lang w:val="en-GB"/>
        </w:rPr>
        <w:t>001</w:t>
      </w:r>
      <w:r w:rsidR="00EC2904" w:rsidRPr="00571D46">
        <w:rPr>
          <w:rFonts w:ascii="Arial" w:hAnsi="Arial" w:cs="Arial"/>
          <w:i/>
          <w:sz w:val="20"/>
          <w:szCs w:val="20"/>
          <w:lang w:val="en-GB"/>
        </w:rPr>
        <w:t xml:space="preserve"> – Supervision of Digitisation or </w:t>
      </w:r>
      <w:r w:rsidR="000A1B13">
        <w:rPr>
          <w:rFonts w:ascii="Arial" w:hAnsi="Arial" w:cs="Arial"/>
          <w:i/>
          <w:sz w:val="20"/>
          <w:szCs w:val="20"/>
          <w:lang w:val="en-GB"/>
        </w:rPr>
        <w:t>e-</w:t>
      </w:r>
      <w:r w:rsidR="00571D46" w:rsidRPr="00571D46">
        <w:rPr>
          <w:rFonts w:ascii="Arial" w:hAnsi="Arial" w:cs="Arial"/>
          <w:i/>
          <w:sz w:val="20"/>
          <w:szCs w:val="20"/>
          <w:lang w:val="en-GB"/>
        </w:rPr>
        <w:t>a</w:t>
      </w:r>
      <w:r w:rsidR="00EC2904" w:rsidRPr="00571D46">
        <w:rPr>
          <w:rFonts w:ascii="Arial" w:hAnsi="Arial" w:cs="Arial"/>
          <w:i/>
          <w:sz w:val="20"/>
          <w:szCs w:val="20"/>
          <w:lang w:val="en-GB"/>
        </w:rPr>
        <w:t xml:space="preserve">rchiving </w:t>
      </w:r>
      <w:r w:rsidR="00571D46" w:rsidRPr="00571D46">
        <w:rPr>
          <w:rFonts w:ascii="Arial" w:hAnsi="Arial" w:cs="Arial"/>
          <w:i/>
          <w:sz w:val="20"/>
          <w:szCs w:val="20"/>
          <w:lang w:val="en-GB"/>
        </w:rPr>
        <w:t>s</w:t>
      </w:r>
      <w:r w:rsidR="00EC2904" w:rsidRPr="00571D46">
        <w:rPr>
          <w:rFonts w:ascii="Arial" w:hAnsi="Arial" w:cs="Arial"/>
          <w:i/>
          <w:sz w:val="20"/>
          <w:szCs w:val="20"/>
          <w:lang w:val="en-GB"/>
        </w:rPr>
        <w:t xml:space="preserve">ervice </w:t>
      </w:r>
      <w:r w:rsidR="00571D46" w:rsidRPr="00571D46">
        <w:rPr>
          <w:rFonts w:ascii="Arial" w:hAnsi="Arial" w:cs="Arial"/>
          <w:i/>
          <w:sz w:val="20"/>
          <w:szCs w:val="20"/>
          <w:lang w:val="en-GB"/>
        </w:rPr>
        <w:t>providers (PSDC</w:t>
      </w:r>
      <w:r w:rsidR="000A1B13">
        <w:rPr>
          <w:rFonts w:ascii="Arial" w:hAnsi="Arial" w:cs="Arial"/>
          <w:i/>
          <w:sz w:val="20"/>
          <w:szCs w:val="20"/>
          <w:lang w:val="en-GB"/>
        </w:rPr>
        <w:t>s</w:t>
      </w:r>
      <w:r w:rsidR="00571D46" w:rsidRPr="00571D46">
        <w:rPr>
          <w:rFonts w:ascii="Arial" w:hAnsi="Arial" w:cs="Arial"/>
          <w:i/>
          <w:sz w:val="20"/>
          <w:szCs w:val="20"/>
          <w:lang w:val="en-GB"/>
        </w:rPr>
        <w:t>)</w:t>
      </w:r>
      <w:r w:rsidR="00EC2904">
        <w:rPr>
          <w:rFonts w:ascii="Arial" w:hAnsi="Arial" w:cs="Arial"/>
          <w:sz w:val="20"/>
          <w:szCs w:val="20"/>
          <w:lang w:val="en-GB"/>
        </w:rPr>
        <w:t>.</w:t>
      </w:r>
    </w:p>
    <w:p w:rsidR="00194A02" w:rsidRDefault="00EC2904" w:rsidP="00194A02">
      <w:pPr>
        <w:spacing w:before="360" w:after="60"/>
        <w:jc w:val="both"/>
        <w:rPr>
          <w:rFonts w:ascii="Arial" w:hAnsi="Arial" w:cs="Arial"/>
          <w:sz w:val="20"/>
          <w:szCs w:val="20"/>
          <w:lang w:val="en-GB"/>
        </w:rPr>
      </w:pPr>
      <w:r w:rsidRPr="00EC2904">
        <w:rPr>
          <w:rFonts w:ascii="Arial" w:hAnsi="Arial" w:cs="Arial"/>
          <w:b/>
          <w:sz w:val="20"/>
          <w:szCs w:val="20"/>
          <w:lang w:val="en-GB"/>
        </w:rPr>
        <w:t xml:space="preserve">To notify for supervision, please kindly attach form </w:t>
      </w:r>
      <w:r w:rsidR="006245CE" w:rsidRPr="006245CE">
        <w:rPr>
          <w:rFonts w:ascii="Arial" w:hAnsi="Arial" w:cs="Arial"/>
          <w:b/>
          <w:sz w:val="20"/>
          <w:szCs w:val="20"/>
          <w:lang w:val="en-GB"/>
        </w:rPr>
        <w:t>ILNAS/PSDC/</w:t>
      </w:r>
      <w:r w:rsidRPr="006245CE">
        <w:rPr>
          <w:rFonts w:ascii="Arial" w:hAnsi="Arial" w:cs="Arial"/>
          <w:b/>
          <w:sz w:val="20"/>
          <w:szCs w:val="20"/>
          <w:lang w:val="en-GB"/>
        </w:rPr>
        <w:t>F001B</w:t>
      </w:r>
      <w:r w:rsidRPr="00571D46">
        <w:rPr>
          <w:rFonts w:ascii="Arial" w:hAnsi="Arial" w:cs="Arial"/>
          <w:b/>
          <w:i/>
          <w:sz w:val="20"/>
          <w:szCs w:val="20"/>
          <w:lang w:val="en-GB"/>
        </w:rPr>
        <w:t xml:space="preserve"> – Obligation for Digitisation or </w:t>
      </w:r>
      <w:r w:rsidR="000A1B13">
        <w:rPr>
          <w:rFonts w:ascii="Arial" w:hAnsi="Arial" w:cs="Arial"/>
          <w:b/>
          <w:i/>
          <w:sz w:val="20"/>
          <w:szCs w:val="20"/>
          <w:lang w:val="en-GB"/>
        </w:rPr>
        <w:t>e-</w:t>
      </w:r>
      <w:r w:rsidR="00571D46">
        <w:rPr>
          <w:rFonts w:ascii="Arial" w:hAnsi="Arial" w:cs="Arial"/>
          <w:b/>
          <w:i/>
          <w:sz w:val="20"/>
          <w:szCs w:val="20"/>
          <w:lang w:val="en-GB"/>
        </w:rPr>
        <w:t>a</w:t>
      </w:r>
      <w:r w:rsidRPr="00571D46">
        <w:rPr>
          <w:rFonts w:ascii="Arial" w:hAnsi="Arial" w:cs="Arial"/>
          <w:b/>
          <w:i/>
          <w:sz w:val="20"/>
          <w:szCs w:val="20"/>
          <w:lang w:val="en-GB"/>
        </w:rPr>
        <w:t xml:space="preserve">rchiving </w:t>
      </w:r>
      <w:r w:rsidR="00571D46">
        <w:rPr>
          <w:rFonts w:ascii="Arial" w:hAnsi="Arial" w:cs="Arial"/>
          <w:b/>
          <w:i/>
          <w:sz w:val="20"/>
          <w:szCs w:val="20"/>
          <w:lang w:val="en-GB"/>
        </w:rPr>
        <w:t>s</w:t>
      </w:r>
      <w:r w:rsidRPr="00571D46">
        <w:rPr>
          <w:rFonts w:ascii="Arial" w:hAnsi="Arial" w:cs="Arial"/>
          <w:b/>
          <w:i/>
          <w:sz w:val="20"/>
          <w:szCs w:val="20"/>
          <w:lang w:val="en-GB"/>
        </w:rPr>
        <w:t xml:space="preserve">ervice </w:t>
      </w:r>
      <w:r w:rsidR="00571D46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571D46">
        <w:rPr>
          <w:rFonts w:ascii="Arial" w:hAnsi="Arial" w:cs="Arial"/>
          <w:b/>
          <w:i/>
          <w:sz w:val="20"/>
          <w:szCs w:val="20"/>
          <w:lang w:val="en-GB"/>
        </w:rPr>
        <w:t>roviders (PSDC</w:t>
      </w:r>
      <w:r w:rsidR="000A1B13">
        <w:rPr>
          <w:rFonts w:ascii="Arial" w:hAnsi="Arial" w:cs="Arial"/>
          <w:b/>
          <w:i/>
          <w:sz w:val="20"/>
          <w:szCs w:val="20"/>
          <w:lang w:val="en-GB"/>
        </w:rPr>
        <w:t>s</w:t>
      </w:r>
      <w:r w:rsidRPr="00571D46">
        <w:rPr>
          <w:rFonts w:ascii="Arial" w:hAnsi="Arial" w:cs="Arial"/>
          <w:b/>
          <w:i/>
          <w:sz w:val="20"/>
          <w:szCs w:val="20"/>
          <w:lang w:val="en-GB"/>
        </w:rPr>
        <w:t>)</w:t>
      </w:r>
      <w:r w:rsidRPr="00EC2904">
        <w:rPr>
          <w:rFonts w:ascii="Arial" w:hAnsi="Arial" w:cs="Arial"/>
          <w:b/>
          <w:sz w:val="20"/>
          <w:szCs w:val="20"/>
          <w:lang w:val="en-GB"/>
        </w:rPr>
        <w:t xml:space="preserve"> completed and signed to this application form.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4C656C">
        <w:rPr>
          <w:rFonts w:ascii="Arial" w:hAnsi="Arial" w:cs="Arial"/>
          <w:sz w:val="20"/>
          <w:szCs w:val="20"/>
          <w:lang w:val="en-GB"/>
        </w:rPr>
        <w:t xml:space="preserve">The </w:t>
      </w:r>
      <w:r w:rsidR="00C442AC">
        <w:rPr>
          <w:rFonts w:ascii="Arial" w:hAnsi="Arial" w:cs="Arial"/>
          <w:sz w:val="20"/>
          <w:szCs w:val="20"/>
          <w:lang w:val="en-GB"/>
        </w:rPr>
        <w:t>ILNAS</w:t>
      </w:r>
      <w:r w:rsidR="004C656C">
        <w:rPr>
          <w:rFonts w:ascii="Arial" w:hAnsi="Arial" w:cs="Arial"/>
          <w:sz w:val="20"/>
          <w:szCs w:val="20"/>
          <w:lang w:val="en-GB"/>
        </w:rPr>
        <w:t xml:space="preserve"> – Digital trust department</w:t>
      </w:r>
      <w:r w:rsidR="00C442AC" w:rsidRPr="00B846C6">
        <w:rPr>
          <w:rFonts w:ascii="Arial" w:hAnsi="Arial" w:cs="Arial"/>
          <w:sz w:val="20"/>
          <w:szCs w:val="20"/>
          <w:lang w:val="en-GB"/>
        </w:rPr>
        <w:t xml:space="preserve"> undertakes to respect the confidentiality of the information provided in the questionnaire and attached documents.</w:t>
      </w:r>
    </w:p>
    <w:p w:rsidR="00EC2904" w:rsidRPr="00194A02" w:rsidRDefault="00EC2904" w:rsidP="00194A02">
      <w:pPr>
        <w:spacing w:before="360" w:after="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documents forming part of a supervision file cannot be sent to third parties by </w:t>
      </w:r>
      <w:r w:rsidR="004C656C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ILNAS</w:t>
      </w:r>
      <w:r w:rsidR="004C656C">
        <w:rPr>
          <w:rFonts w:ascii="Arial" w:hAnsi="Arial" w:cs="Arial"/>
          <w:sz w:val="20"/>
          <w:szCs w:val="20"/>
          <w:lang w:val="en-GB"/>
        </w:rPr>
        <w:t xml:space="preserve"> – Digital trust department</w:t>
      </w:r>
      <w:r>
        <w:rPr>
          <w:rFonts w:ascii="Arial" w:hAnsi="Arial" w:cs="Arial"/>
          <w:sz w:val="20"/>
          <w:szCs w:val="20"/>
          <w:lang w:val="en-GB"/>
        </w:rPr>
        <w:t xml:space="preserve"> without the prior written agreement of the PSDC, except within the framework of a legal enquiry or a procedure of mutual acknowledgement.</w:t>
      </w:r>
    </w:p>
    <w:p w:rsidR="00194A02" w:rsidRDefault="00194A02">
      <w:pPr>
        <w:spacing w:after="6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94A02" w:rsidRPr="00DD1ED0" w:rsidRDefault="00C442AC">
      <w:pPr>
        <w:spacing w:after="6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B846C6">
        <w:rPr>
          <w:rFonts w:ascii="Arial" w:hAnsi="Arial" w:cs="Arial"/>
          <w:b/>
          <w:bCs/>
          <w:sz w:val="20"/>
          <w:szCs w:val="20"/>
          <w:lang w:val="en-GB"/>
        </w:rPr>
        <w:t>Please do not fill in the areas that have not changed since the last questionnaire.</w:t>
      </w:r>
    </w:p>
    <w:p w:rsidR="00194A02" w:rsidRDefault="00DD1ED0" w:rsidP="00DD1ED0">
      <w:pPr>
        <w:spacing w:before="360" w:after="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 addition t</w:t>
      </w:r>
      <w:r w:rsidR="00C442AC" w:rsidRPr="00B846C6">
        <w:rPr>
          <w:rFonts w:ascii="Arial" w:hAnsi="Arial" w:cs="Arial"/>
          <w:sz w:val="20"/>
          <w:szCs w:val="20"/>
          <w:lang w:val="en-GB"/>
        </w:rPr>
        <w:t xml:space="preserve">he </w:t>
      </w:r>
      <w:r>
        <w:rPr>
          <w:rFonts w:ascii="Arial" w:hAnsi="Arial" w:cs="Arial"/>
          <w:sz w:val="20"/>
          <w:szCs w:val="20"/>
          <w:lang w:val="en-GB"/>
        </w:rPr>
        <w:t>PSDC</w:t>
      </w:r>
      <w:r w:rsidR="00C442AC" w:rsidRPr="00B846C6">
        <w:rPr>
          <w:rFonts w:ascii="Arial" w:hAnsi="Arial" w:cs="Arial"/>
          <w:sz w:val="20"/>
          <w:szCs w:val="20"/>
          <w:lang w:val="en-GB"/>
        </w:rPr>
        <w:t xml:space="preserve"> is </w:t>
      </w:r>
      <w:r w:rsidR="00C442AC">
        <w:rPr>
          <w:rFonts w:ascii="Arial" w:hAnsi="Arial" w:cs="Arial"/>
          <w:sz w:val="20"/>
          <w:szCs w:val="20"/>
          <w:lang w:val="en-GB"/>
        </w:rPr>
        <w:t xml:space="preserve">responsible for updating, with </w:t>
      </w:r>
      <w:r w:rsidR="004C656C">
        <w:rPr>
          <w:rFonts w:ascii="Arial" w:hAnsi="Arial" w:cs="Arial"/>
          <w:sz w:val="20"/>
          <w:szCs w:val="20"/>
          <w:lang w:val="en-GB"/>
        </w:rPr>
        <w:t xml:space="preserve">the </w:t>
      </w:r>
      <w:r w:rsidR="00C442AC">
        <w:rPr>
          <w:rFonts w:ascii="Arial" w:hAnsi="Arial" w:cs="Arial"/>
          <w:sz w:val="20"/>
          <w:szCs w:val="20"/>
          <w:lang w:val="en-GB"/>
        </w:rPr>
        <w:t>I</w:t>
      </w:r>
      <w:r w:rsidR="00C442AC" w:rsidRPr="00B846C6">
        <w:rPr>
          <w:rFonts w:ascii="Arial" w:hAnsi="Arial" w:cs="Arial"/>
          <w:sz w:val="20"/>
          <w:szCs w:val="20"/>
          <w:lang w:val="en-GB"/>
        </w:rPr>
        <w:t>L</w:t>
      </w:r>
      <w:r w:rsidR="00C442AC">
        <w:rPr>
          <w:rFonts w:ascii="Arial" w:hAnsi="Arial" w:cs="Arial"/>
          <w:sz w:val="20"/>
          <w:szCs w:val="20"/>
          <w:lang w:val="en-GB"/>
        </w:rPr>
        <w:t>N</w:t>
      </w:r>
      <w:r w:rsidR="00C442AC" w:rsidRPr="00B846C6">
        <w:rPr>
          <w:rFonts w:ascii="Arial" w:hAnsi="Arial" w:cs="Arial"/>
          <w:sz w:val="20"/>
          <w:szCs w:val="20"/>
          <w:lang w:val="en-GB"/>
        </w:rPr>
        <w:t>AS</w:t>
      </w:r>
      <w:r w:rsidR="004C656C">
        <w:rPr>
          <w:rFonts w:ascii="Arial" w:hAnsi="Arial" w:cs="Arial"/>
          <w:sz w:val="20"/>
          <w:szCs w:val="20"/>
          <w:lang w:val="en-GB"/>
        </w:rPr>
        <w:t xml:space="preserve"> – Digital trust department</w:t>
      </w:r>
      <w:r w:rsidR="00C442AC" w:rsidRPr="00B846C6">
        <w:rPr>
          <w:rFonts w:ascii="Arial" w:hAnsi="Arial" w:cs="Arial"/>
          <w:sz w:val="20"/>
          <w:szCs w:val="20"/>
          <w:lang w:val="en-GB"/>
        </w:rPr>
        <w:t>, the information provided in this que</w:t>
      </w:r>
      <w:r w:rsidR="000A1B13">
        <w:rPr>
          <w:rFonts w:ascii="Arial" w:hAnsi="Arial" w:cs="Arial"/>
          <w:sz w:val="20"/>
          <w:szCs w:val="20"/>
          <w:lang w:val="en-GB"/>
        </w:rPr>
        <w:t>stionnaire, whenever necessary.</w:t>
      </w:r>
    </w:p>
    <w:p w:rsidR="00C442AC" w:rsidRDefault="00C442AC" w:rsidP="00DD1ED0">
      <w:pPr>
        <w:spacing w:before="360" w:after="6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All of the documents relating to the way in which the ILNAS</w:t>
      </w:r>
      <w:r w:rsidR="004C656C">
        <w:rPr>
          <w:rFonts w:ascii="Arial" w:hAnsi="Arial" w:cs="Arial"/>
          <w:sz w:val="20"/>
          <w:szCs w:val="20"/>
          <w:lang w:val="en-GB"/>
        </w:rPr>
        <w:t xml:space="preserve"> – Digital trust department</w:t>
      </w:r>
      <w:r>
        <w:rPr>
          <w:rFonts w:ascii="Arial" w:hAnsi="Arial" w:cs="Arial"/>
          <w:sz w:val="20"/>
          <w:szCs w:val="20"/>
          <w:lang w:val="en-GB"/>
        </w:rPr>
        <w:t xml:space="preserve"> functions can be found on the following Internet site: </w:t>
      </w:r>
      <w:hyperlink r:id="rId10" w:history="1">
        <w:r w:rsidR="00201E86">
          <w:rPr>
            <w:rStyle w:val="Hyperlink"/>
            <w:rFonts w:ascii="Arial" w:hAnsi="Arial" w:cs="Arial"/>
            <w:sz w:val="20"/>
            <w:szCs w:val="20"/>
            <w:lang w:val="en-GB"/>
          </w:rPr>
          <w:t>www.portail</w:t>
        </w:r>
        <w:r w:rsidR="000A1B13" w:rsidRPr="00004F29">
          <w:rPr>
            <w:rStyle w:val="Hyperlink"/>
            <w:rFonts w:ascii="Arial" w:hAnsi="Arial" w:cs="Arial"/>
            <w:sz w:val="20"/>
            <w:szCs w:val="20"/>
            <w:lang w:val="en-GB"/>
          </w:rPr>
          <w:t>-qualite.lu</w:t>
        </w:r>
      </w:hyperlink>
      <w:r w:rsidR="000A1B1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D1ED0" w:rsidRDefault="00DD1ED0">
      <w:pPr>
        <w:pStyle w:val="BodyText3"/>
        <w:spacing w:before="120"/>
        <w:jc w:val="center"/>
        <w:rPr>
          <w:rFonts w:ascii="Arial" w:hAnsi="Arial" w:cs="Arial"/>
          <w:sz w:val="20"/>
          <w:szCs w:val="20"/>
          <w:lang w:val="en-GB"/>
        </w:rPr>
      </w:pPr>
    </w:p>
    <w:p w:rsidR="00C442AC" w:rsidRDefault="00C442AC" w:rsidP="00307415">
      <w:pPr>
        <w:pStyle w:val="BodyText3"/>
        <w:spacing w:before="120"/>
        <w:rPr>
          <w:rFonts w:ascii="Arial" w:hAnsi="Arial" w:cs="Arial"/>
          <w:sz w:val="20"/>
          <w:szCs w:val="20"/>
          <w:lang w:val="en-GB"/>
        </w:rPr>
      </w:pPr>
      <w:r w:rsidRPr="00821E4A">
        <w:rPr>
          <w:rFonts w:ascii="Arial" w:hAnsi="Arial" w:cs="Arial"/>
          <w:sz w:val="20"/>
          <w:szCs w:val="20"/>
          <w:lang w:val="en-GB"/>
        </w:rPr>
        <w:t xml:space="preserve">The duly completed </w:t>
      </w:r>
      <w:ins w:id="0" w:author="Manuel Turmes" w:date="2019-06-04T11:00:00Z">
        <w:r w:rsidR="00307415">
          <w:rPr>
            <w:rFonts w:ascii="Arial" w:hAnsi="Arial" w:cs="Arial"/>
            <w:sz w:val="20"/>
            <w:szCs w:val="20"/>
            <w:lang w:val="en-GB"/>
          </w:rPr>
          <w:t xml:space="preserve">notification form together with the documents indicated in section </w:t>
        </w:r>
      </w:ins>
      <w:ins w:id="1" w:author="Manuel Turmes" w:date="2019-06-05T14:29:00Z">
        <w:r w:rsidR="00E75A02">
          <w:rPr>
            <w:rFonts w:ascii="Arial" w:hAnsi="Arial" w:cs="Arial"/>
            <w:sz w:val="20"/>
            <w:szCs w:val="20"/>
            <w:lang w:val="en-GB"/>
          </w:rPr>
          <w:t>E</w:t>
        </w:r>
      </w:ins>
      <w:ins w:id="2" w:author="Manuel Turmes" w:date="2019-06-04T11:00:00Z">
        <w:r w:rsidR="00307415">
          <w:rPr>
            <w:rFonts w:ascii="Arial" w:hAnsi="Arial" w:cs="Arial"/>
            <w:sz w:val="20"/>
            <w:szCs w:val="20"/>
            <w:lang w:val="en-GB"/>
          </w:rPr>
          <w:t xml:space="preserve"> </w:t>
        </w:r>
      </w:ins>
      <w:del w:id="3" w:author="Manuel Turmes" w:date="2019-06-04T11:00:00Z">
        <w:r w:rsidRPr="00821E4A" w:rsidDel="00307415">
          <w:rPr>
            <w:rFonts w:ascii="Arial" w:hAnsi="Arial" w:cs="Arial"/>
            <w:sz w:val="20"/>
            <w:szCs w:val="20"/>
            <w:lang w:val="en-GB"/>
          </w:rPr>
          <w:delText>form</w:delText>
        </w:r>
      </w:del>
      <w:r w:rsidRPr="00821E4A">
        <w:rPr>
          <w:rFonts w:ascii="Arial" w:hAnsi="Arial" w:cs="Arial"/>
          <w:sz w:val="20"/>
          <w:szCs w:val="20"/>
          <w:lang w:val="en-GB"/>
        </w:rPr>
        <w:t>must b</w:t>
      </w:r>
      <w:r w:rsidR="00307415">
        <w:rPr>
          <w:rFonts w:ascii="Arial" w:hAnsi="Arial" w:cs="Arial"/>
          <w:sz w:val="20"/>
          <w:szCs w:val="20"/>
          <w:lang w:val="en-GB"/>
        </w:rPr>
        <w:t>e</w:t>
      </w:r>
      <w:r w:rsidR="00535D51">
        <w:rPr>
          <w:rFonts w:ascii="Arial" w:hAnsi="Arial" w:cs="Arial"/>
          <w:sz w:val="20"/>
          <w:szCs w:val="20"/>
          <w:lang w:val="en-GB"/>
        </w:rPr>
        <w:t xml:space="preserve"> </w:t>
      </w:r>
      <w:del w:id="4" w:author="Manuel Turmes" w:date="2019-06-04T11:02:00Z">
        <w:r w:rsidRPr="00821E4A" w:rsidDel="00307415">
          <w:rPr>
            <w:rFonts w:ascii="Arial" w:hAnsi="Arial" w:cs="Arial"/>
            <w:sz w:val="20"/>
            <w:szCs w:val="20"/>
            <w:lang w:val="en-GB"/>
          </w:rPr>
          <w:delText xml:space="preserve"> </w:delText>
        </w:r>
      </w:del>
      <w:r w:rsidRPr="00821E4A">
        <w:rPr>
          <w:rFonts w:ascii="Arial" w:hAnsi="Arial" w:cs="Arial"/>
          <w:sz w:val="20"/>
          <w:szCs w:val="20"/>
          <w:lang w:val="en-GB"/>
        </w:rPr>
        <w:t>sent or taken in an envelope marked "confidential" to:</w:t>
      </w:r>
    </w:p>
    <w:p w:rsidR="00DD1ED0" w:rsidRPr="00821E4A" w:rsidRDefault="00DD1ED0">
      <w:pPr>
        <w:pStyle w:val="BodyText3"/>
        <w:spacing w:before="120"/>
        <w:jc w:val="center"/>
        <w:rPr>
          <w:rFonts w:ascii="Arial" w:hAnsi="Arial" w:cs="Arial"/>
          <w:sz w:val="20"/>
          <w:szCs w:val="20"/>
          <w:lang w:val="en-GB"/>
        </w:rPr>
      </w:pPr>
    </w:p>
    <w:p w:rsidR="00C442AC" w:rsidRPr="00B846C6" w:rsidRDefault="00C442AC" w:rsidP="00DD1ED0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ILNAS</w:t>
      </w:r>
    </w:p>
    <w:p w:rsidR="00C442AC" w:rsidRPr="00DD1ED0" w:rsidRDefault="006666B3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D1ED0">
        <w:rPr>
          <w:rFonts w:ascii="Arial" w:hAnsi="Arial" w:cs="Arial"/>
          <w:b/>
          <w:sz w:val="20"/>
          <w:szCs w:val="20"/>
          <w:lang w:val="en-GB"/>
        </w:rPr>
        <w:t>Digital trust department</w:t>
      </w:r>
    </w:p>
    <w:p w:rsidR="00C442AC" w:rsidRPr="00B846C6" w:rsidRDefault="006666B3" w:rsidP="00DD1ED0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1, avenue du Swing</w:t>
      </w:r>
    </w:p>
    <w:p w:rsidR="00C442AC" w:rsidRPr="00B846C6" w:rsidRDefault="006666B3">
      <w:pPr>
        <w:spacing w:after="1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L-4367 Belvaux</w:t>
      </w:r>
    </w:p>
    <w:p w:rsidR="00B31E86" w:rsidRDefault="00B31E86" w:rsidP="00B31E86">
      <w:pPr>
        <w:jc w:val="center"/>
        <w:rPr>
          <w:lang w:val="en-GB"/>
        </w:rPr>
      </w:pPr>
    </w:p>
    <w:p w:rsidR="00EB3AC2" w:rsidRDefault="00EB3AC2" w:rsidP="00EB3AC2">
      <w:pPr>
        <w:rPr>
          <w:ins w:id="5" w:author="Michel Ludwig" w:date="2019-06-24T08:45:00Z"/>
          <w:rFonts w:ascii="Arial" w:hAnsi="Arial" w:cs="Arial"/>
          <w:sz w:val="20"/>
          <w:szCs w:val="20"/>
          <w:lang w:val="en-GB"/>
        </w:rPr>
      </w:pPr>
      <w:ins w:id="6" w:author="Michel Ludwig" w:date="2019-06-24T08:45:00Z">
        <w:r w:rsidRPr="00F966F0">
          <w:rPr>
            <w:rFonts w:ascii="Arial" w:hAnsi="Arial" w:cs="Arial"/>
            <w:sz w:val="20"/>
            <w:szCs w:val="20"/>
            <w:lang w:val="en-GB"/>
          </w:rPr>
          <w:t xml:space="preserve">Alternatively, the notification form and the requested documents can be sent electronically, in a secure way, to ILNAS (Digital trust department). Please contact ILNAS (confiance-numerique@ilnas.etat.lu) prior to sending the form and the </w:t>
        </w:r>
        <w:r>
          <w:rPr>
            <w:rFonts w:ascii="Arial" w:hAnsi="Arial" w:cs="Arial"/>
            <w:sz w:val="20"/>
            <w:szCs w:val="20"/>
            <w:lang w:val="en-GB"/>
          </w:rPr>
          <w:t xml:space="preserve">supporting </w:t>
        </w:r>
        <w:r w:rsidRPr="00F966F0">
          <w:rPr>
            <w:rFonts w:ascii="Arial" w:hAnsi="Arial" w:cs="Arial"/>
            <w:sz w:val="20"/>
            <w:szCs w:val="20"/>
            <w:lang w:val="en-GB"/>
          </w:rPr>
          <w:t>documents to discuss the transmission modalities.</w:t>
        </w:r>
      </w:ins>
    </w:p>
    <w:p w:rsidR="00F966F0" w:rsidRDefault="00F966F0" w:rsidP="00F966F0">
      <w:pPr>
        <w:rPr>
          <w:lang w:val="en-GB"/>
        </w:rPr>
      </w:pPr>
    </w:p>
    <w:p w:rsidR="00F966F0" w:rsidRPr="00F966F0" w:rsidRDefault="00F966F0" w:rsidP="00F966F0">
      <w:pPr>
        <w:rPr>
          <w:lang w:val="en-GB"/>
        </w:rPr>
      </w:pPr>
    </w:p>
    <w:p w:rsidR="00D663B8" w:rsidRDefault="00D663B8">
      <w:pPr>
        <w:rPr>
          <w:rFonts w:ascii="Arial" w:hAnsi="Arial" w:cs="Arial"/>
          <w:b/>
          <w:color w:val="0000FF"/>
          <w:sz w:val="20"/>
          <w:szCs w:val="20"/>
          <w:lang w:val="en-GB"/>
        </w:rPr>
      </w:pPr>
      <w:r>
        <w:rPr>
          <w:bCs/>
          <w:color w:val="0000FF"/>
          <w:sz w:val="20"/>
          <w:szCs w:val="20"/>
          <w:lang w:val="en-GB"/>
        </w:rPr>
        <w:br w:type="page"/>
      </w:r>
    </w:p>
    <w:p w:rsidR="00C442AC" w:rsidRPr="00223C9E" w:rsidRDefault="00C442AC">
      <w:pPr>
        <w:pStyle w:val="Heading3"/>
        <w:spacing w:after="240"/>
        <w:jc w:val="both"/>
        <w:rPr>
          <w:bCs w:val="0"/>
          <w:color w:val="0000FF"/>
          <w:sz w:val="20"/>
          <w:szCs w:val="20"/>
          <w:lang w:val="en-GB"/>
        </w:rPr>
      </w:pPr>
      <w:r w:rsidRPr="00223C9E">
        <w:rPr>
          <w:bCs w:val="0"/>
          <w:color w:val="0000FF"/>
          <w:sz w:val="20"/>
          <w:szCs w:val="20"/>
          <w:lang w:val="en-GB"/>
        </w:rPr>
        <w:lastRenderedPageBreak/>
        <w:t>A. General information</w:t>
      </w:r>
    </w:p>
    <w:p w:rsidR="00C442AC" w:rsidRDefault="00C442AC">
      <w:pPr>
        <w:pStyle w:val="Heading9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A.1. Identification of the company or the institution</w:t>
      </w:r>
      <w:r w:rsidR="00114A5B">
        <w:rPr>
          <w:b/>
          <w:sz w:val="20"/>
          <w:szCs w:val="20"/>
          <w:lang w:val="en-GB"/>
        </w:rPr>
        <w:t xml:space="preserve">, as registered in the national trade and </w:t>
      </w:r>
      <w:r w:rsidR="006A6E8F">
        <w:rPr>
          <w:b/>
          <w:sz w:val="20"/>
          <w:szCs w:val="20"/>
          <w:lang w:val="en-GB"/>
        </w:rPr>
        <w:t>business</w:t>
      </w:r>
      <w:r w:rsidR="00114A5B">
        <w:rPr>
          <w:b/>
          <w:sz w:val="20"/>
          <w:szCs w:val="20"/>
          <w:lang w:val="en-GB"/>
        </w:rPr>
        <w:t xml:space="preserve"> register, </w:t>
      </w:r>
      <w:r>
        <w:rPr>
          <w:b/>
          <w:sz w:val="20"/>
          <w:szCs w:val="20"/>
          <w:lang w:val="en-GB"/>
        </w:rPr>
        <w:t>under whose control th</w:t>
      </w:r>
      <w:r w:rsidR="001F11A2">
        <w:rPr>
          <w:b/>
          <w:sz w:val="20"/>
          <w:szCs w:val="20"/>
          <w:lang w:val="en-GB"/>
        </w:rPr>
        <w:t xml:space="preserve">e </w:t>
      </w:r>
      <w:r w:rsidR="007B791F">
        <w:rPr>
          <w:b/>
          <w:sz w:val="20"/>
          <w:szCs w:val="20"/>
          <w:lang w:val="en-GB"/>
        </w:rPr>
        <w:t>Digiti</w:t>
      </w:r>
      <w:r w:rsidR="00E02FC3">
        <w:rPr>
          <w:b/>
          <w:sz w:val="20"/>
          <w:szCs w:val="20"/>
          <w:lang w:val="en-GB"/>
        </w:rPr>
        <w:t>s</w:t>
      </w:r>
      <w:r w:rsidR="007B791F">
        <w:rPr>
          <w:b/>
          <w:sz w:val="20"/>
          <w:szCs w:val="20"/>
          <w:lang w:val="en-GB"/>
        </w:rPr>
        <w:t xml:space="preserve">ation or </w:t>
      </w:r>
      <w:r w:rsidR="000C77A1">
        <w:rPr>
          <w:b/>
          <w:sz w:val="20"/>
          <w:szCs w:val="20"/>
          <w:lang w:val="en-GB"/>
        </w:rPr>
        <w:t>e-</w:t>
      </w:r>
      <w:r w:rsidR="00571D46">
        <w:rPr>
          <w:b/>
          <w:sz w:val="20"/>
          <w:szCs w:val="20"/>
          <w:lang w:val="en-GB"/>
        </w:rPr>
        <w:t>a</w:t>
      </w:r>
      <w:r w:rsidR="007B791F">
        <w:rPr>
          <w:b/>
          <w:sz w:val="20"/>
          <w:szCs w:val="20"/>
          <w:lang w:val="en-GB"/>
        </w:rPr>
        <w:t>rchiving</w:t>
      </w:r>
      <w:r w:rsidR="002254D4">
        <w:rPr>
          <w:b/>
          <w:sz w:val="20"/>
          <w:szCs w:val="20"/>
          <w:lang w:val="en-GB"/>
        </w:rPr>
        <w:t xml:space="preserve"> </w:t>
      </w:r>
      <w:r w:rsidR="00571D46">
        <w:rPr>
          <w:b/>
          <w:sz w:val="20"/>
          <w:szCs w:val="20"/>
          <w:lang w:val="en-GB"/>
        </w:rPr>
        <w:t>s</w:t>
      </w:r>
      <w:r w:rsidR="002254D4">
        <w:rPr>
          <w:b/>
          <w:sz w:val="20"/>
          <w:szCs w:val="20"/>
          <w:lang w:val="en-GB"/>
        </w:rPr>
        <w:t xml:space="preserve">ervice </w:t>
      </w:r>
      <w:r w:rsidR="00571D46">
        <w:rPr>
          <w:b/>
          <w:sz w:val="20"/>
          <w:szCs w:val="20"/>
          <w:lang w:val="en-GB"/>
        </w:rPr>
        <w:t>p</w:t>
      </w:r>
      <w:r w:rsidR="002254D4">
        <w:rPr>
          <w:b/>
          <w:sz w:val="20"/>
          <w:szCs w:val="20"/>
          <w:lang w:val="en-GB"/>
        </w:rPr>
        <w:t>rovider</w:t>
      </w:r>
      <w:r w:rsidR="00E02FC3">
        <w:rPr>
          <w:b/>
          <w:sz w:val="20"/>
          <w:szCs w:val="20"/>
          <w:lang w:val="en-GB"/>
        </w:rPr>
        <w:t xml:space="preserve"> (PSDC)</w:t>
      </w:r>
      <w:r>
        <w:rPr>
          <w:b/>
          <w:sz w:val="20"/>
          <w:szCs w:val="20"/>
          <w:lang w:val="en-GB"/>
        </w:rPr>
        <w:t xml:space="preserve"> operates</w:t>
      </w:r>
    </w:p>
    <w:p w:rsidR="00F966F0" w:rsidRPr="00F966F0" w:rsidRDefault="00F966F0" w:rsidP="00F966F0">
      <w:pPr>
        <w:rPr>
          <w:lang w:val="en-GB"/>
        </w:rPr>
      </w:pP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0" w:color="999999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bookmarkStart w:id="7" w:name="Texte2"/>
      <w:r w:rsidRPr="00B846C6">
        <w:rPr>
          <w:i w:val="0"/>
          <w:iCs w:val="0"/>
          <w:color w:val="auto"/>
          <w:sz w:val="20"/>
          <w:szCs w:val="20"/>
          <w:lang w:val="en-GB"/>
        </w:rPr>
        <w:t>name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bookmarkStart w:id="8" w:name="_GoBack"/>
      <w:bookmarkEnd w:id="8"/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bookmarkEnd w:id="7"/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0" w:color="999999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street and no.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0" w:color="999999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town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0" w:color="999999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country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0" w:color="999999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 xml:space="preserve">postcode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0" w:color="999999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postal address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0" w:color="999999"/>
        </w:pBdr>
        <w:tabs>
          <w:tab w:val="left" w:pos="2520"/>
          <w:tab w:val="left" w:pos="540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 xml:space="preserve">name of legal representative: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position: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0" w:color="999999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company type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0" w:color="999999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legal status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0" w:color="999999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trade register no.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F966F0" w:rsidRPr="00B846C6" w:rsidRDefault="00F966F0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0" w:color="999999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 xml:space="preserve">VAT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 xml:space="preserve"> register no.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0" w:color="999999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telephone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0" w:color="999999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fax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0" w:color="999999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 xml:space="preserve">web site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0" w:color="999999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e-mail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spacing w:before="360" w:after="240"/>
        <w:rPr>
          <w:rFonts w:ascii="Arial" w:hAnsi="Arial" w:cs="Arial"/>
          <w:sz w:val="20"/>
          <w:szCs w:val="20"/>
          <w:lang w:val="en-GB"/>
        </w:rPr>
      </w:pPr>
      <w:r w:rsidRPr="00B846C6">
        <w:rPr>
          <w:rFonts w:ascii="Arial" w:hAnsi="Arial" w:cs="Arial"/>
          <w:b/>
          <w:bCs/>
          <w:sz w:val="20"/>
          <w:szCs w:val="20"/>
          <w:lang w:val="en-GB"/>
        </w:rPr>
        <w:t>A.2. Principal activities of the company or the institution</w:t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2" w:color="999999"/>
        </w:pBdr>
        <w:tabs>
          <w:tab w:val="left" w:pos="378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2" w:color="999999"/>
        </w:pBdr>
        <w:tabs>
          <w:tab w:val="left" w:pos="378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2" w:color="999999"/>
        </w:pBdr>
        <w:tabs>
          <w:tab w:val="left" w:pos="378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spacing w:before="360" w:after="240"/>
        <w:rPr>
          <w:rFonts w:ascii="Arial" w:hAnsi="Arial" w:cs="Arial"/>
          <w:lang w:val="en-GB"/>
        </w:rPr>
      </w:pPr>
      <w:r w:rsidRPr="00B846C6">
        <w:rPr>
          <w:rFonts w:ascii="Arial" w:hAnsi="Arial" w:cs="Arial"/>
          <w:b/>
          <w:bCs/>
          <w:sz w:val="20"/>
          <w:szCs w:val="20"/>
          <w:lang w:val="en-GB"/>
        </w:rPr>
        <w:t>A.3. Is the company or institution part of a group?</w:t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0" w:color="999999"/>
        </w:pBdr>
        <w:tabs>
          <w:tab w:val="left" w:pos="144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 xml:space="preserve">if so, which: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spacing w:before="360" w:after="240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br w:type="page"/>
      </w:r>
      <w:r w:rsidRPr="00B846C6"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A.4. Does the company or the institution have any subsidiaries?</w:t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288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if so, identify the main ones:</w:t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288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288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288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2C2B83" w:rsidRDefault="00C442AC">
      <w:pPr>
        <w:pStyle w:val="Heading3"/>
        <w:spacing w:after="240"/>
        <w:jc w:val="both"/>
        <w:rPr>
          <w:rFonts w:ascii="Helvetica" w:hAnsi="Helvetica"/>
          <w:bCs w:val="0"/>
          <w:color w:val="0000FF"/>
          <w:sz w:val="20"/>
          <w:szCs w:val="20"/>
          <w:lang w:val="en-GB"/>
        </w:rPr>
      </w:pPr>
      <w:r w:rsidRPr="002C2B83">
        <w:rPr>
          <w:rFonts w:ascii="Helvetica" w:hAnsi="Helvetica"/>
          <w:bCs w:val="0"/>
          <w:color w:val="0000FF"/>
          <w:sz w:val="20"/>
          <w:szCs w:val="20"/>
          <w:lang w:val="en-GB"/>
        </w:rPr>
        <w:t>B. Information about th</w:t>
      </w:r>
      <w:r w:rsidR="001F11A2" w:rsidRPr="002C2B83">
        <w:rPr>
          <w:rFonts w:ascii="Helvetica" w:hAnsi="Helvetica"/>
          <w:bCs w:val="0"/>
          <w:color w:val="0000FF"/>
          <w:sz w:val="20"/>
          <w:szCs w:val="20"/>
          <w:lang w:val="en-GB"/>
        </w:rPr>
        <w:t xml:space="preserve">e </w:t>
      </w:r>
      <w:r w:rsidR="007B791F" w:rsidRPr="002C2B83">
        <w:rPr>
          <w:rFonts w:ascii="Helvetica" w:hAnsi="Helvetica"/>
          <w:bCs w:val="0"/>
          <w:color w:val="0000FF"/>
          <w:sz w:val="20"/>
          <w:szCs w:val="20"/>
          <w:lang w:val="en-GB"/>
        </w:rPr>
        <w:t>Digiti</w:t>
      </w:r>
      <w:r w:rsidR="00BD6DBF">
        <w:rPr>
          <w:rFonts w:ascii="Helvetica" w:hAnsi="Helvetica"/>
          <w:bCs w:val="0"/>
          <w:color w:val="0000FF"/>
          <w:sz w:val="20"/>
          <w:szCs w:val="20"/>
          <w:lang w:val="en-GB"/>
        </w:rPr>
        <w:t>s</w:t>
      </w:r>
      <w:r w:rsidR="007B791F" w:rsidRPr="002C2B83">
        <w:rPr>
          <w:rFonts w:ascii="Helvetica" w:hAnsi="Helvetica"/>
          <w:bCs w:val="0"/>
          <w:color w:val="0000FF"/>
          <w:sz w:val="20"/>
          <w:szCs w:val="20"/>
          <w:lang w:val="en-GB"/>
        </w:rPr>
        <w:t xml:space="preserve">ation or </w:t>
      </w:r>
      <w:r w:rsidR="00571D46">
        <w:rPr>
          <w:rFonts w:ascii="Helvetica" w:hAnsi="Helvetica"/>
          <w:bCs w:val="0"/>
          <w:color w:val="0000FF"/>
          <w:sz w:val="20"/>
          <w:szCs w:val="20"/>
          <w:lang w:val="en-GB"/>
        </w:rPr>
        <w:t>a</w:t>
      </w:r>
      <w:r w:rsidR="007B791F" w:rsidRPr="002C2B83">
        <w:rPr>
          <w:rFonts w:ascii="Helvetica" w:hAnsi="Helvetica"/>
          <w:bCs w:val="0"/>
          <w:color w:val="0000FF"/>
          <w:sz w:val="20"/>
          <w:szCs w:val="20"/>
          <w:lang w:val="en-GB"/>
        </w:rPr>
        <w:t>rchiving</w:t>
      </w:r>
      <w:r w:rsidR="002254D4" w:rsidRPr="002C2B83">
        <w:rPr>
          <w:rFonts w:ascii="Helvetica" w:hAnsi="Helvetica"/>
          <w:bCs w:val="0"/>
          <w:color w:val="0000FF"/>
          <w:sz w:val="20"/>
          <w:szCs w:val="20"/>
          <w:lang w:val="en-GB"/>
        </w:rPr>
        <w:t xml:space="preserve"> </w:t>
      </w:r>
      <w:r w:rsidR="00571D46">
        <w:rPr>
          <w:rFonts w:ascii="Helvetica" w:hAnsi="Helvetica"/>
          <w:bCs w:val="0"/>
          <w:color w:val="0000FF"/>
          <w:sz w:val="20"/>
          <w:szCs w:val="20"/>
          <w:lang w:val="en-GB"/>
        </w:rPr>
        <w:t>s</w:t>
      </w:r>
      <w:r w:rsidR="002254D4" w:rsidRPr="002C2B83">
        <w:rPr>
          <w:rFonts w:ascii="Helvetica" w:hAnsi="Helvetica"/>
          <w:bCs w:val="0"/>
          <w:color w:val="0000FF"/>
          <w:sz w:val="20"/>
          <w:szCs w:val="20"/>
          <w:lang w:val="en-GB"/>
        </w:rPr>
        <w:t xml:space="preserve">ervice </w:t>
      </w:r>
      <w:r w:rsidR="00571D46">
        <w:rPr>
          <w:rFonts w:ascii="Helvetica" w:hAnsi="Helvetica"/>
          <w:bCs w:val="0"/>
          <w:color w:val="0000FF"/>
          <w:sz w:val="20"/>
          <w:szCs w:val="20"/>
          <w:lang w:val="en-GB"/>
        </w:rPr>
        <w:t>p</w:t>
      </w:r>
      <w:r w:rsidR="002254D4" w:rsidRPr="002C2B83">
        <w:rPr>
          <w:rFonts w:ascii="Helvetica" w:hAnsi="Helvetica"/>
          <w:bCs w:val="0"/>
          <w:color w:val="0000FF"/>
          <w:sz w:val="20"/>
          <w:szCs w:val="20"/>
          <w:lang w:val="en-GB"/>
        </w:rPr>
        <w:t>rovider</w:t>
      </w:r>
      <w:r w:rsidR="00BD6DBF">
        <w:rPr>
          <w:rFonts w:ascii="Helvetica" w:hAnsi="Helvetica"/>
          <w:bCs w:val="0"/>
          <w:color w:val="0000FF"/>
          <w:sz w:val="20"/>
          <w:szCs w:val="20"/>
          <w:lang w:val="en-GB"/>
        </w:rPr>
        <w:t xml:space="preserve"> (PSDC)</w:t>
      </w:r>
    </w:p>
    <w:p w:rsidR="00C442AC" w:rsidRPr="00B846C6" w:rsidRDefault="00C442AC">
      <w:pPr>
        <w:pStyle w:val="Caption"/>
        <w:spacing w:after="240"/>
        <w:ind w:firstLine="0"/>
        <w:rPr>
          <w:lang w:val="en-GB"/>
        </w:rPr>
      </w:pPr>
      <w:r w:rsidRPr="00B846C6">
        <w:rPr>
          <w:sz w:val="20"/>
          <w:szCs w:val="20"/>
          <w:lang w:val="en-GB"/>
        </w:rPr>
        <w:t xml:space="preserve">B.1. Identification of the </w:t>
      </w:r>
      <w:r w:rsidR="009F5223">
        <w:rPr>
          <w:sz w:val="20"/>
          <w:szCs w:val="20"/>
          <w:lang w:val="en-GB"/>
        </w:rPr>
        <w:t>notified for supervision</w:t>
      </w:r>
      <w:r w:rsidRPr="00B846C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organization</w:t>
      </w:r>
      <w:r w:rsidRPr="00B846C6">
        <w:rPr>
          <w:sz w:val="20"/>
          <w:szCs w:val="20"/>
          <w:lang w:val="en-GB"/>
        </w:rPr>
        <w:t xml:space="preserve"> if different from the company or the institution</w:t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name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street and no.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town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country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 xml:space="preserve">postcode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postal address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telephone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6C505B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</w:rPr>
      </w:pPr>
      <w:r w:rsidRPr="006C505B">
        <w:rPr>
          <w:i w:val="0"/>
          <w:iCs w:val="0"/>
          <w:color w:val="auto"/>
          <w:sz w:val="20"/>
          <w:szCs w:val="20"/>
        </w:rPr>
        <w:t>fax</w:t>
      </w:r>
      <w:r w:rsidRPr="006C505B">
        <w:rPr>
          <w:i w:val="0"/>
          <w:iCs w:val="0"/>
          <w:color w:val="auto"/>
          <w:sz w:val="20"/>
          <w:szCs w:val="20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C505B">
        <w:rPr>
          <w:i w:val="0"/>
          <w:iCs w:val="0"/>
          <w:color w:val="auto"/>
          <w:sz w:val="20"/>
          <w:szCs w:val="20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6C505B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</w:rPr>
      </w:pPr>
      <w:r w:rsidRPr="006C505B">
        <w:rPr>
          <w:i w:val="0"/>
          <w:iCs w:val="0"/>
          <w:color w:val="auto"/>
          <w:sz w:val="20"/>
          <w:szCs w:val="20"/>
        </w:rPr>
        <w:t xml:space="preserve">web site </w:t>
      </w:r>
      <w:r w:rsidRPr="006C505B">
        <w:rPr>
          <w:i w:val="0"/>
          <w:iCs w:val="0"/>
          <w:color w:val="auto"/>
          <w:sz w:val="20"/>
          <w:szCs w:val="20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C505B">
        <w:rPr>
          <w:i w:val="0"/>
          <w:iCs w:val="0"/>
          <w:color w:val="auto"/>
          <w:sz w:val="20"/>
          <w:szCs w:val="20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6C505B">
        <w:rPr>
          <w:i w:val="0"/>
          <w:iCs w:val="0"/>
          <w:color w:val="auto"/>
          <w:sz w:val="20"/>
          <w:szCs w:val="20"/>
        </w:rPr>
        <w:t>e-mail</w:t>
      </w:r>
      <w:r w:rsidRPr="006C505B">
        <w:rPr>
          <w:i w:val="0"/>
          <w:iCs w:val="0"/>
          <w:color w:val="auto"/>
          <w:sz w:val="20"/>
          <w:szCs w:val="20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C505B">
        <w:rPr>
          <w:i w:val="0"/>
          <w:iCs w:val="0"/>
          <w:color w:val="auto"/>
          <w:sz w:val="20"/>
          <w:szCs w:val="20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FE71AC" w:rsidRPr="006C505B" w:rsidRDefault="00FE71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PSDC</w:t>
      </w:r>
      <w:r w:rsidRPr="002E1CBF">
        <w:rPr>
          <w:i w:val="0"/>
          <w:iCs w:val="0"/>
          <w:color w:val="auto"/>
          <w:sz w:val="20"/>
          <w:szCs w:val="20"/>
        </w:rPr>
        <w:t xml:space="preserve"> activity</w:t>
      </w:r>
      <w:r w:rsidRPr="006C505B">
        <w:rPr>
          <w:i w:val="0"/>
          <w:iCs w:val="0"/>
          <w:color w:val="auto"/>
          <w:sz w:val="20"/>
          <w:szCs w:val="20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C505B">
        <w:rPr>
          <w:i w:val="0"/>
          <w:iCs w:val="0"/>
          <w:color w:val="auto"/>
          <w:sz w:val="20"/>
          <w:szCs w:val="20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223C9E" w:rsidRDefault="00C442AC">
      <w:pPr>
        <w:spacing w:before="360" w:after="240"/>
        <w:rPr>
          <w:rFonts w:ascii="Arial" w:hAnsi="Arial" w:cs="Arial"/>
          <w:bCs/>
          <w:sz w:val="20"/>
          <w:szCs w:val="20"/>
          <w:lang w:val="en-GB"/>
        </w:rPr>
      </w:pPr>
      <w:r w:rsidRPr="00223C9E">
        <w:rPr>
          <w:rFonts w:ascii="Arial" w:hAnsi="Arial" w:cs="Arial"/>
          <w:bCs/>
          <w:sz w:val="20"/>
          <w:szCs w:val="20"/>
          <w:lang w:val="en-GB"/>
        </w:rPr>
        <w:t xml:space="preserve">If the </w:t>
      </w:r>
      <w:r w:rsidR="00A34513">
        <w:rPr>
          <w:rFonts w:ascii="Arial" w:hAnsi="Arial" w:cs="Arial"/>
          <w:bCs/>
          <w:sz w:val="20"/>
          <w:szCs w:val="20"/>
          <w:lang w:val="en-GB"/>
        </w:rPr>
        <w:t xml:space="preserve">notified for supervision </w:t>
      </w:r>
      <w:r w:rsidRPr="00223C9E">
        <w:rPr>
          <w:rFonts w:ascii="Arial" w:hAnsi="Arial" w:cs="Arial"/>
          <w:bCs/>
          <w:sz w:val="20"/>
          <w:szCs w:val="20"/>
          <w:lang w:val="en-GB"/>
        </w:rPr>
        <w:t>organization has more location</w:t>
      </w:r>
      <w:r w:rsidR="001F11A2">
        <w:rPr>
          <w:rFonts w:ascii="Arial" w:hAnsi="Arial" w:cs="Arial"/>
          <w:bCs/>
          <w:sz w:val="20"/>
          <w:szCs w:val="20"/>
          <w:lang w:val="en-GB"/>
        </w:rPr>
        <w:t xml:space="preserve">s from which it performs the </w:t>
      </w:r>
      <w:r w:rsidR="00441418">
        <w:rPr>
          <w:rFonts w:ascii="Arial" w:hAnsi="Arial" w:cs="Arial"/>
          <w:bCs/>
          <w:sz w:val="20"/>
          <w:szCs w:val="20"/>
          <w:lang w:val="en-GB"/>
        </w:rPr>
        <w:t>PSDC</w:t>
      </w:r>
      <w:r w:rsidRPr="00223C9E">
        <w:rPr>
          <w:rFonts w:ascii="Arial" w:hAnsi="Arial" w:cs="Arial"/>
          <w:bCs/>
          <w:sz w:val="20"/>
          <w:szCs w:val="20"/>
          <w:lang w:val="en-GB"/>
        </w:rPr>
        <w:t xml:space="preserve"> activities for which </w:t>
      </w:r>
      <w:r w:rsidR="008D2BD2">
        <w:rPr>
          <w:rFonts w:ascii="Arial" w:hAnsi="Arial" w:cs="Arial"/>
          <w:bCs/>
          <w:sz w:val="20"/>
          <w:szCs w:val="20"/>
          <w:lang w:val="en-GB"/>
        </w:rPr>
        <w:t>supervision</w:t>
      </w:r>
      <w:r w:rsidRPr="00223C9E">
        <w:rPr>
          <w:rFonts w:ascii="Arial" w:hAnsi="Arial" w:cs="Arial"/>
          <w:bCs/>
          <w:sz w:val="20"/>
          <w:szCs w:val="20"/>
          <w:lang w:val="en-GB"/>
        </w:rPr>
        <w:t xml:space="preserve"> is sought, please specify these locations and the activities concerned on the next page.</w:t>
      </w:r>
    </w:p>
    <w:p w:rsidR="00C442AC" w:rsidRPr="00223C9E" w:rsidRDefault="00C442AC">
      <w:pPr>
        <w:spacing w:before="360" w:after="240"/>
        <w:rPr>
          <w:rFonts w:ascii="Arial" w:hAnsi="Arial" w:cs="Arial"/>
          <w:bCs/>
          <w:sz w:val="20"/>
          <w:szCs w:val="20"/>
          <w:lang w:val="en-GB"/>
        </w:rPr>
      </w:pPr>
      <w:r w:rsidRPr="00CF70BD">
        <w:rPr>
          <w:rFonts w:ascii="Arial" w:hAnsi="Arial" w:cs="Arial"/>
          <w:b/>
          <w:bCs/>
          <w:sz w:val="20"/>
          <w:szCs w:val="20"/>
          <w:lang w:val="en-GB"/>
        </w:rPr>
        <w:br w:type="page"/>
      </w:r>
      <w:r w:rsidRPr="00223C9E">
        <w:rPr>
          <w:rFonts w:ascii="Arial" w:hAnsi="Arial" w:cs="Arial"/>
          <w:bCs/>
          <w:sz w:val="20"/>
          <w:szCs w:val="20"/>
          <w:lang w:val="en-GB"/>
        </w:rPr>
        <w:lastRenderedPageBreak/>
        <w:t>Specification of more locations from which the app</w:t>
      </w:r>
      <w:r w:rsidR="001F11A2">
        <w:rPr>
          <w:rFonts w:ascii="Arial" w:hAnsi="Arial" w:cs="Arial"/>
          <w:bCs/>
          <w:sz w:val="20"/>
          <w:szCs w:val="20"/>
          <w:lang w:val="en-GB"/>
        </w:rPr>
        <w:t xml:space="preserve">licant organization performs </w:t>
      </w:r>
      <w:r w:rsidR="00441418">
        <w:rPr>
          <w:rFonts w:ascii="Arial" w:hAnsi="Arial" w:cs="Arial"/>
          <w:bCs/>
          <w:sz w:val="20"/>
          <w:szCs w:val="20"/>
          <w:lang w:val="en-GB"/>
        </w:rPr>
        <w:t>PSDC</w:t>
      </w:r>
      <w:r w:rsidRPr="00223C9E">
        <w:rPr>
          <w:rFonts w:ascii="Arial" w:hAnsi="Arial" w:cs="Arial"/>
          <w:bCs/>
          <w:sz w:val="20"/>
          <w:szCs w:val="20"/>
          <w:lang w:val="en-GB"/>
        </w:rPr>
        <w:t xml:space="preserve"> activities. Please also specify per</w:t>
      </w:r>
      <w:r w:rsidR="001F11A2">
        <w:rPr>
          <w:rFonts w:ascii="Arial" w:hAnsi="Arial" w:cs="Arial"/>
          <w:bCs/>
          <w:sz w:val="20"/>
          <w:szCs w:val="20"/>
          <w:lang w:val="en-GB"/>
        </w:rPr>
        <w:t xml:space="preserve"> location clearly the actual </w:t>
      </w:r>
      <w:r w:rsidR="00441418">
        <w:rPr>
          <w:rFonts w:ascii="Arial" w:hAnsi="Arial" w:cs="Arial"/>
          <w:bCs/>
          <w:sz w:val="20"/>
          <w:szCs w:val="20"/>
          <w:lang w:val="en-GB"/>
        </w:rPr>
        <w:t>PSDC</w:t>
      </w:r>
      <w:r w:rsidRPr="00223C9E">
        <w:rPr>
          <w:rFonts w:ascii="Arial" w:hAnsi="Arial" w:cs="Arial"/>
          <w:bCs/>
          <w:sz w:val="20"/>
          <w:szCs w:val="20"/>
          <w:lang w:val="en-GB"/>
        </w:rPr>
        <w:t xml:space="preserve"> activities performed there.</w:t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name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street and no.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town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country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 xml:space="preserve">postcode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postal address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telephone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6C505B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</w:rPr>
      </w:pPr>
      <w:r w:rsidRPr="006C505B">
        <w:rPr>
          <w:i w:val="0"/>
          <w:iCs w:val="0"/>
          <w:color w:val="auto"/>
          <w:sz w:val="20"/>
          <w:szCs w:val="20"/>
        </w:rPr>
        <w:t>fax</w:t>
      </w:r>
      <w:r w:rsidRPr="006C505B">
        <w:rPr>
          <w:i w:val="0"/>
          <w:iCs w:val="0"/>
          <w:color w:val="auto"/>
          <w:sz w:val="20"/>
          <w:szCs w:val="20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C505B">
        <w:rPr>
          <w:i w:val="0"/>
          <w:iCs w:val="0"/>
          <w:color w:val="auto"/>
          <w:sz w:val="20"/>
          <w:szCs w:val="20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6C505B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</w:rPr>
      </w:pPr>
      <w:r w:rsidRPr="006C505B">
        <w:rPr>
          <w:i w:val="0"/>
          <w:iCs w:val="0"/>
          <w:color w:val="auto"/>
          <w:sz w:val="20"/>
          <w:szCs w:val="20"/>
        </w:rPr>
        <w:t xml:space="preserve">web site </w:t>
      </w:r>
      <w:r w:rsidRPr="006C505B">
        <w:rPr>
          <w:i w:val="0"/>
          <w:iCs w:val="0"/>
          <w:color w:val="auto"/>
          <w:sz w:val="20"/>
          <w:szCs w:val="20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C505B">
        <w:rPr>
          <w:i w:val="0"/>
          <w:iCs w:val="0"/>
          <w:color w:val="auto"/>
          <w:sz w:val="20"/>
          <w:szCs w:val="20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6C505B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</w:rPr>
      </w:pPr>
      <w:r w:rsidRPr="006C505B">
        <w:rPr>
          <w:i w:val="0"/>
          <w:iCs w:val="0"/>
          <w:color w:val="auto"/>
          <w:sz w:val="20"/>
          <w:szCs w:val="20"/>
        </w:rPr>
        <w:t>e-mail</w:t>
      </w:r>
      <w:r w:rsidRPr="006C505B">
        <w:rPr>
          <w:i w:val="0"/>
          <w:iCs w:val="0"/>
          <w:color w:val="auto"/>
          <w:sz w:val="20"/>
          <w:szCs w:val="20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6C505B">
        <w:rPr>
          <w:i w:val="0"/>
          <w:iCs w:val="0"/>
          <w:color w:val="auto"/>
          <w:sz w:val="20"/>
          <w:szCs w:val="20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6C505B" w:rsidRDefault="00441418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PSDC</w:t>
      </w:r>
      <w:r w:rsidR="00C442AC" w:rsidRPr="002E1CBF">
        <w:rPr>
          <w:i w:val="0"/>
          <w:iCs w:val="0"/>
          <w:color w:val="auto"/>
          <w:sz w:val="20"/>
          <w:szCs w:val="20"/>
        </w:rPr>
        <w:t xml:space="preserve"> activity</w:t>
      </w:r>
      <w:r w:rsidR="00C442AC" w:rsidRPr="006C505B">
        <w:rPr>
          <w:i w:val="0"/>
          <w:iCs w:val="0"/>
          <w:color w:val="auto"/>
          <w:sz w:val="20"/>
          <w:szCs w:val="20"/>
        </w:rPr>
        <w:tab/>
        <w:t xml:space="preserve">: </w:t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442AC" w:rsidRPr="006C505B">
        <w:rPr>
          <w:i w:val="0"/>
          <w:iCs w:val="0"/>
          <w:color w:val="auto"/>
          <w:sz w:val="20"/>
          <w:szCs w:val="20"/>
        </w:rPr>
        <w:instrText xml:space="preserve"> FORMTEXT </w:instrText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="00C442AC"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="00C442AC"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="00C442AC"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="00C442AC"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="00C442AC"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223C9E" w:rsidRDefault="00C442AC">
      <w:pPr>
        <w:pStyle w:val="Caption"/>
        <w:spacing w:after="240"/>
        <w:ind w:firstLine="0"/>
        <w:rPr>
          <w:b w:val="0"/>
          <w:sz w:val="20"/>
          <w:szCs w:val="20"/>
          <w:lang w:val="en-GB"/>
        </w:rPr>
      </w:pP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name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street and no.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town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country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 xml:space="preserve">postcode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postal address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telephone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CF70BD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CF70BD">
        <w:rPr>
          <w:i w:val="0"/>
          <w:iCs w:val="0"/>
          <w:color w:val="auto"/>
          <w:sz w:val="20"/>
          <w:szCs w:val="20"/>
          <w:lang w:val="en-GB"/>
        </w:rPr>
        <w:t>fax</w:t>
      </w:r>
      <w:r w:rsidRPr="00CF70BD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F70BD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CF70BD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CF70BD">
        <w:rPr>
          <w:i w:val="0"/>
          <w:iCs w:val="0"/>
          <w:color w:val="auto"/>
          <w:sz w:val="20"/>
          <w:szCs w:val="20"/>
          <w:lang w:val="en-GB"/>
        </w:rPr>
        <w:t xml:space="preserve">web site </w:t>
      </w:r>
      <w:r w:rsidRPr="00CF70BD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F70BD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CF70BD">
        <w:rPr>
          <w:i w:val="0"/>
          <w:iCs w:val="0"/>
          <w:color w:val="auto"/>
          <w:sz w:val="20"/>
          <w:szCs w:val="20"/>
          <w:lang w:val="en-GB"/>
        </w:rPr>
        <w:t>e-mail</w:t>
      </w:r>
      <w:r w:rsidRPr="00CF70BD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F70BD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CF70BD" w:rsidRDefault="00441418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</w:rPr>
        <w:t>PSDC</w:t>
      </w:r>
      <w:r w:rsidR="00C442AC" w:rsidRPr="002E1CBF">
        <w:rPr>
          <w:i w:val="0"/>
          <w:iCs w:val="0"/>
          <w:color w:val="auto"/>
          <w:sz w:val="20"/>
          <w:szCs w:val="20"/>
        </w:rPr>
        <w:t xml:space="preserve"> activity</w:t>
      </w:r>
      <w:r w:rsidR="00C442AC" w:rsidRPr="00CF70BD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442AC" w:rsidRPr="00CF70BD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="00C442AC"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="00C442AC"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="00C442AC"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="00C442AC"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="00C442AC"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="00C442AC"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223C9E" w:rsidRDefault="00C442AC">
      <w:pPr>
        <w:spacing w:before="360" w:after="240"/>
        <w:rPr>
          <w:rFonts w:ascii="Arial" w:hAnsi="Arial" w:cs="Arial"/>
          <w:bCs/>
          <w:sz w:val="20"/>
          <w:szCs w:val="20"/>
          <w:lang w:val="en-GB"/>
        </w:rPr>
      </w:pPr>
      <w:r w:rsidRPr="00223C9E">
        <w:rPr>
          <w:rFonts w:ascii="Arial" w:hAnsi="Arial" w:cs="Arial"/>
          <w:bCs/>
          <w:sz w:val="20"/>
          <w:szCs w:val="20"/>
          <w:lang w:val="en-GB"/>
        </w:rPr>
        <w:t>Please copy this page as necessary to specify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all locations.</w:t>
      </w:r>
    </w:p>
    <w:p w:rsidR="00C442AC" w:rsidRPr="006C505B" w:rsidRDefault="00C442AC">
      <w:pPr>
        <w:spacing w:before="360" w:after="240"/>
        <w:rPr>
          <w:rFonts w:ascii="Arial" w:hAnsi="Arial" w:cs="Arial"/>
        </w:rPr>
      </w:pPr>
      <w:r w:rsidRPr="00CF70BD">
        <w:rPr>
          <w:rFonts w:ascii="Arial" w:hAnsi="Arial" w:cs="Arial"/>
          <w:b/>
          <w:bCs/>
          <w:sz w:val="20"/>
          <w:szCs w:val="20"/>
          <w:lang w:val="en-GB"/>
        </w:rPr>
        <w:br w:type="page"/>
      </w:r>
      <w:r w:rsidRPr="006C505B">
        <w:rPr>
          <w:rFonts w:ascii="Arial" w:hAnsi="Arial" w:cs="Arial"/>
          <w:b/>
          <w:bCs/>
          <w:sz w:val="20"/>
          <w:szCs w:val="20"/>
        </w:rPr>
        <w:lastRenderedPageBreak/>
        <w:t>B.2. Personnel</w:t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 xml:space="preserve">applicant </w:t>
      </w:r>
      <w:r>
        <w:rPr>
          <w:i w:val="0"/>
          <w:iCs w:val="0"/>
          <w:color w:val="auto"/>
          <w:sz w:val="20"/>
          <w:szCs w:val="20"/>
          <w:lang w:val="en-GB"/>
        </w:rPr>
        <w:t>organization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 xml:space="preserve">’s permanent staff or full-time equivalents: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 xml:space="preserve">applicant </w:t>
      </w:r>
      <w:r>
        <w:rPr>
          <w:i w:val="0"/>
          <w:iCs w:val="0"/>
          <w:color w:val="auto"/>
          <w:sz w:val="20"/>
          <w:szCs w:val="20"/>
          <w:lang w:val="en-GB"/>
        </w:rPr>
        <w:t>organization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>’s technical staff or full-time equivalents</w:t>
      </w:r>
      <w:r w:rsidR="00E00827">
        <w:rPr>
          <w:i w:val="0"/>
          <w:iCs w:val="0"/>
          <w:color w:val="auto"/>
          <w:sz w:val="20"/>
          <w:szCs w:val="20"/>
          <w:lang w:val="en-GB"/>
        </w:rPr>
        <w:t xml:space="preserve"> within the scope of certification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spacing w:before="360" w:after="240"/>
        <w:rPr>
          <w:rFonts w:ascii="Arial" w:hAnsi="Arial" w:cs="Arial"/>
          <w:lang w:val="en-GB"/>
        </w:rPr>
      </w:pPr>
      <w:r w:rsidRPr="00B846C6">
        <w:rPr>
          <w:rFonts w:ascii="Arial" w:hAnsi="Arial" w:cs="Arial"/>
          <w:b/>
          <w:bCs/>
          <w:sz w:val="20"/>
          <w:szCs w:val="20"/>
          <w:lang w:val="en-GB"/>
        </w:rPr>
        <w:t>B.3. Reference language</w:t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 xml:space="preserve">what is your reference language: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spacing w:before="360" w:after="240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B.4. Principal </w:t>
      </w:r>
      <w:r w:rsidRPr="00B846C6">
        <w:rPr>
          <w:rFonts w:ascii="Arial" w:hAnsi="Arial" w:cs="Arial"/>
          <w:b/>
          <w:bCs/>
          <w:sz w:val="20"/>
          <w:szCs w:val="20"/>
          <w:lang w:val="en-GB"/>
        </w:rPr>
        <w:t xml:space="preserve">activities of the applicant </w:t>
      </w:r>
      <w:r>
        <w:rPr>
          <w:rFonts w:ascii="Arial" w:hAnsi="Arial" w:cs="Arial"/>
          <w:b/>
          <w:bCs/>
          <w:sz w:val="20"/>
          <w:szCs w:val="20"/>
          <w:lang w:val="en-GB"/>
        </w:rPr>
        <w:t>organization</w:t>
      </w:r>
      <w:r w:rsidRPr="00B846C6">
        <w:rPr>
          <w:rFonts w:ascii="Arial" w:hAnsi="Arial" w:cs="Arial"/>
          <w:b/>
          <w:bCs/>
          <w:sz w:val="20"/>
          <w:szCs w:val="20"/>
          <w:lang w:val="en-GB"/>
        </w:rPr>
        <w:t xml:space="preserve"> if different from the company or institution</w:t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C442AC" w:rsidRPr="00B846C6" w:rsidRDefault="00C442AC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620"/>
        </w:tabs>
        <w:spacing w:after="120"/>
        <w:ind w:left="0" w:right="0" w:firstLine="0"/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E75A02" w:rsidRPr="00B846C6" w:rsidRDefault="00E75A02" w:rsidP="00E75A02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0" w:after="240"/>
        <w:ind w:left="0" w:right="0" w:firstLine="0"/>
        <w:rPr>
          <w:color w:val="auto"/>
          <w:sz w:val="20"/>
          <w:szCs w:val="20"/>
          <w:lang w:val="en-GB"/>
        </w:rPr>
      </w:pPr>
      <w:r>
        <w:rPr>
          <w:b/>
          <w:bCs/>
          <w:i w:val="0"/>
          <w:iCs w:val="0"/>
          <w:color w:val="auto"/>
          <w:sz w:val="20"/>
          <w:szCs w:val="20"/>
          <w:lang w:val="en-GB"/>
        </w:rPr>
        <w:t>B.5</w:t>
      </w:r>
      <w:r w:rsidRPr="00B846C6">
        <w:rPr>
          <w:b/>
          <w:bCs/>
          <w:i w:val="0"/>
          <w:iCs w:val="0"/>
          <w:color w:val="auto"/>
          <w:sz w:val="20"/>
          <w:szCs w:val="20"/>
          <w:lang w:val="en-GB"/>
        </w:rPr>
        <w:t xml:space="preserve">. Person in charge of the </w:t>
      </w:r>
      <w:r>
        <w:rPr>
          <w:b/>
          <w:bCs/>
          <w:i w:val="0"/>
          <w:iCs w:val="0"/>
          <w:color w:val="auto"/>
          <w:sz w:val="20"/>
          <w:szCs w:val="20"/>
          <w:lang w:val="en-GB"/>
        </w:rPr>
        <w:t>organization</w:t>
      </w:r>
    </w:p>
    <w:p w:rsidR="00E75A02" w:rsidRPr="00B846C6" w:rsidRDefault="00E75A02" w:rsidP="00E75A02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44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full name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E75A02" w:rsidRPr="00B846C6" w:rsidRDefault="00E75A02" w:rsidP="00E75A02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44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>tel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E75A02" w:rsidRPr="00B846C6" w:rsidRDefault="00E75A02" w:rsidP="00E75A02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44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e-mail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E75A02" w:rsidRPr="00B846C6" w:rsidRDefault="00E75A02" w:rsidP="00E75A02">
      <w:pPr>
        <w:spacing w:before="360" w:after="24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B.6</w:t>
      </w:r>
      <w:r w:rsidRPr="00B846C6">
        <w:rPr>
          <w:rFonts w:ascii="Arial" w:hAnsi="Arial" w:cs="Arial"/>
          <w:b/>
          <w:bCs/>
          <w:sz w:val="20"/>
          <w:szCs w:val="20"/>
          <w:lang w:val="en-GB"/>
        </w:rPr>
        <w:t xml:space="preserve">. Contact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person </w:t>
      </w:r>
      <w:r w:rsidRPr="00B846C6">
        <w:rPr>
          <w:rFonts w:ascii="Arial" w:hAnsi="Arial" w:cs="Arial"/>
          <w:b/>
          <w:bCs/>
          <w:sz w:val="20"/>
          <w:szCs w:val="20"/>
          <w:lang w:val="en-GB"/>
        </w:rPr>
        <w:t xml:space="preserve">for </w:t>
      </w:r>
      <w:r>
        <w:rPr>
          <w:rFonts w:ascii="Arial" w:hAnsi="Arial" w:cs="Arial"/>
          <w:b/>
          <w:bCs/>
          <w:sz w:val="20"/>
          <w:szCs w:val="20"/>
          <w:lang w:val="en-GB"/>
        </w:rPr>
        <w:t>the Digital trust department of I</w:t>
      </w:r>
      <w:r w:rsidRPr="00B846C6">
        <w:rPr>
          <w:rFonts w:ascii="Arial" w:hAnsi="Arial" w:cs="Arial"/>
          <w:b/>
          <w:bCs/>
          <w:sz w:val="20"/>
          <w:szCs w:val="20"/>
          <w:lang w:val="en-GB"/>
        </w:rPr>
        <w:t>L</w:t>
      </w:r>
      <w:r>
        <w:rPr>
          <w:rFonts w:ascii="Arial" w:hAnsi="Arial" w:cs="Arial"/>
          <w:b/>
          <w:bCs/>
          <w:sz w:val="20"/>
          <w:szCs w:val="20"/>
          <w:lang w:val="en-GB"/>
        </w:rPr>
        <w:t>N</w:t>
      </w:r>
      <w:r w:rsidRPr="00B846C6">
        <w:rPr>
          <w:rFonts w:ascii="Arial" w:hAnsi="Arial" w:cs="Arial"/>
          <w:b/>
          <w:bCs/>
          <w:sz w:val="20"/>
          <w:szCs w:val="20"/>
          <w:lang w:val="en-GB"/>
        </w:rPr>
        <w:t>AS</w:t>
      </w:r>
    </w:p>
    <w:p w:rsidR="00E75A02" w:rsidRPr="00B846C6" w:rsidRDefault="00E75A02" w:rsidP="00E75A02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44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full name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E75A02" w:rsidRDefault="00E75A02" w:rsidP="00E75A02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44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position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E75A02" w:rsidRPr="00B846C6" w:rsidRDefault="00E75A02" w:rsidP="00E75A02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44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>tel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E75A02" w:rsidRPr="00B846C6" w:rsidRDefault="00E75A02" w:rsidP="00E75A02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44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fax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E75A02" w:rsidRPr="00E75A02" w:rsidRDefault="00E75A02" w:rsidP="00E75A02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44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>e-mail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ab/>
        <w:t xml:space="preserve">: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E75A02" w:rsidRDefault="00E75A02" w:rsidP="00A23E49">
      <w:pPr>
        <w:spacing w:before="360" w:after="240"/>
        <w:rPr>
          <w:rFonts w:ascii="Helvetica" w:hAnsi="Helvetica" w:cs="Arial"/>
          <w:b/>
          <w:bCs/>
          <w:sz w:val="20"/>
          <w:szCs w:val="20"/>
          <w:lang w:val="en-GB"/>
        </w:rPr>
      </w:pPr>
    </w:p>
    <w:p w:rsidR="00E75A02" w:rsidRDefault="00E75A02" w:rsidP="00A23E49">
      <w:pPr>
        <w:spacing w:before="360" w:after="240"/>
        <w:rPr>
          <w:rFonts w:ascii="Helvetica" w:hAnsi="Helvetica" w:cs="Arial"/>
          <w:b/>
          <w:bCs/>
          <w:sz w:val="20"/>
          <w:szCs w:val="20"/>
          <w:lang w:val="en-GB"/>
        </w:rPr>
      </w:pPr>
    </w:p>
    <w:p w:rsidR="00E75A02" w:rsidRDefault="00E75A02" w:rsidP="00A23E49">
      <w:pPr>
        <w:spacing w:before="360" w:after="240"/>
        <w:rPr>
          <w:rFonts w:ascii="Helvetica" w:hAnsi="Helvetica" w:cs="Arial"/>
          <w:b/>
          <w:bCs/>
          <w:sz w:val="20"/>
          <w:szCs w:val="20"/>
          <w:lang w:val="en-GB"/>
        </w:rPr>
      </w:pPr>
    </w:p>
    <w:p w:rsidR="00E75A02" w:rsidRDefault="00E75A02" w:rsidP="00A23E49">
      <w:pPr>
        <w:spacing w:before="360" w:after="240"/>
        <w:rPr>
          <w:rFonts w:ascii="Helvetica" w:hAnsi="Helvetica" w:cs="Arial"/>
          <w:b/>
          <w:bCs/>
          <w:sz w:val="20"/>
          <w:szCs w:val="20"/>
          <w:lang w:val="en-GB"/>
        </w:rPr>
      </w:pPr>
    </w:p>
    <w:p w:rsidR="00C442AC" w:rsidRPr="00A23E49" w:rsidRDefault="00E75A02" w:rsidP="00A23E49">
      <w:pPr>
        <w:spacing w:before="360" w:after="240"/>
        <w:rPr>
          <w:rFonts w:ascii="Helvetica" w:hAnsi="Helvetica" w:cs="Arial"/>
          <w:b/>
          <w:bCs/>
          <w:sz w:val="20"/>
          <w:szCs w:val="20"/>
          <w:lang w:val="en-GB"/>
        </w:rPr>
      </w:pPr>
      <w:r>
        <w:rPr>
          <w:rFonts w:ascii="Helvetica" w:hAnsi="Helvetica" w:cs="Arial"/>
          <w:b/>
          <w:bCs/>
          <w:sz w:val="20"/>
          <w:szCs w:val="20"/>
          <w:lang w:val="en-GB"/>
        </w:rPr>
        <w:lastRenderedPageBreak/>
        <w:t>C</w:t>
      </w:r>
      <w:r w:rsidR="006666B3" w:rsidRPr="008D2BD2">
        <w:rPr>
          <w:rFonts w:ascii="Helvetica" w:hAnsi="Helvetica" w:cs="Arial"/>
          <w:b/>
          <w:bCs/>
          <w:sz w:val="20"/>
          <w:szCs w:val="20"/>
          <w:lang w:val="en-GB"/>
        </w:rPr>
        <w:t>. This application concerns a</w:t>
      </w:r>
      <w:r w:rsidR="00C442AC" w:rsidRPr="008D2BD2">
        <w:rPr>
          <w:rFonts w:ascii="Helvetica" w:hAnsi="Helvetica" w:cs="Arial"/>
          <w:b/>
          <w:bCs/>
          <w:sz w:val="20"/>
          <w:szCs w:val="20"/>
          <w:lang w:val="en-GB"/>
        </w:rPr>
        <w:t xml:space="preserve"> </w:t>
      </w:r>
      <w:r w:rsidR="008D2BD2" w:rsidRPr="008D2BD2">
        <w:rPr>
          <w:rFonts w:ascii="Helvetica" w:hAnsi="Helvetica" w:cs="Arial"/>
          <w:b/>
          <w:bCs/>
          <w:sz w:val="20"/>
          <w:szCs w:val="20"/>
          <w:lang w:val="en-GB"/>
        </w:rPr>
        <w:t>supervision</w:t>
      </w:r>
      <w:r w:rsidR="00C442AC" w:rsidRPr="008D2BD2">
        <w:rPr>
          <w:rFonts w:ascii="Helvetica" w:hAnsi="Helvetica" w:cs="Arial"/>
          <w:b/>
          <w:bCs/>
          <w:sz w:val="20"/>
          <w:szCs w:val="20"/>
          <w:lang w:val="en-GB"/>
        </w:rPr>
        <w:t xml:space="preserve"> demand for a:</w:t>
      </w:r>
      <w:r w:rsidR="008D2BD2" w:rsidRPr="008D2BD2">
        <w:rPr>
          <w:rFonts w:ascii="Helvetica" w:hAnsi="Helvetica" w:cs="Arial"/>
          <w:b/>
          <w:bCs/>
          <w:sz w:val="20"/>
          <w:szCs w:val="20"/>
          <w:lang w:val="en-GB"/>
        </w:rPr>
        <w:t xml:space="preserve"> </w:t>
      </w:r>
      <w:bookmarkStart w:id="9" w:name="OLE_LINK3"/>
      <w:bookmarkStart w:id="10" w:name="OLE_LINK4"/>
    </w:p>
    <w:p w:rsidR="00C442AC" w:rsidRPr="00576A17" w:rsidRDefault="00C442AC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40"/>
        </w:tabs>
        <w:spacing w:after="120"/>
        <w:ind w:left="720" w:right="0"/>
        <w:rPr>
          <w:i w:val="0"/>
          <w:iCs w:val="0"/>
          <w:color w:val="auto"/>
          <w:sz w:val="20"/>
          <w:szCs w:val="20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ab/>
      </w:r>
      <w:r w:rsidRPr="002E1CBF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A17">
        <w:rPr>
          <w:i w:val="0"/>
          <w:iCs w:val="0"/>
          <w:color w:val="auto"/>
          <w:sz w:val="20"/>
          <w:szCs w:val="20"/>
        </w:rPr>
        <w:instrText xml:space="preserve"> FORMCHECKBOX </w:instrText>
      </w:r>
      <w:r w:rsidR="00D663B8">
        <w:rPr>
          <w:i w:val="0"/>
          <w:iCs w:val="0"/>
          <w:color w:val="auto"/>
          <w:sz w:val="20"/>
          <w:szCs w:val="20"/>
          <w:lang w:val="en-GB"/>
        </w:rPr>
      </w:r>
      <w:r w:rsidR="00D663B8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2E1CBF">
        <w:rPr>
          <w:i w:val="0"/>
          <w:iCs w:val="0"/>
          <w:color w:val="auto"/>
          <w:sz w:val="20"/>
          <w:szCs w:val="20"/>
          <w:lang w:val="en-GB"/>
        </w:rPr>
        <w:fldChar w:fldCharType="end"/>
      </w:r>
      <w:r w:rsidR="007E1012">
        <w:rPr>
          <w:i w:val="0"/>
          <w:iCs w:val="0"/>
          <w:color w:val="auto"/>
          <w:sz w:val="20"/>
          <w:szCs w:val="20"/>
        </w:rPr>
        <w:t xml:space="preserve"> Digitisation s</w:t>
      </w:r>
      <w:r w:rsidR="008D2BD2" w:rsidRPr="00576A17">
        <w:rPr>
          <w:i w:val="0"/>
          <w:iCs w:val="0"/>
          <w:color w:val="auto"/>
          <w:sz w:val="20"/>
          <w:szCs w:val="20"/>
        </w:rPr>
        <w:t>ervice</w:t>
      </w:r>
      <w:r w:rsidRPr="00576A17">
        <w:rPr>
          <w:i w:val="0"/>
          <w:iCs w:val="0"/>
          <w:color w:val="auto"/>
          <w:sz w:val="20"/>
          <w:szCs w:val="20"/>
        </w:rPr>
        <w:tab/>
      </w:r>
    </w:p>
    <w:p w:rsidR="00C442AC" w:rsidRPr="00576A17" w:rsidRDefault="00C442AC" w:rsidP="006245CE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40"/>
        </w:tabs>
        <w:spacing w:after="120"/>
        <w:ind w:left="720" w:right="0"/>
        <w:rPr>
          <w:i w:val="0"/>
          <w:iCs w:val="0"/>
          <w:color w:val="auto"/>
          <w:sz w:val="20"/>
          <w:szCs w:val="20"/>
        </w:rPr>
      </w:pPr>
      <w:r w:rsidRPr="00576A17">
        <w:rPr>
          <w:i w:val="0"/>
          <w:iCs w:val="0"/>
          <w:color w:val="auto"/>
          <w:sz w:val="20"/>
          <w:szCs w:val="20"/>
        </w:rPr>
        <w:tab/>
      </w:r>
      <w:r w:rsidRPr="002E1CBF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A17">
        <w:rPr>
          <w:i w:val="0"/>
          <w:iCs w:val="0"/>
          <w:color w:val="auto"/>
          <w:sz w:val="20"/>
          <w:szCs w:val="20"/>
        </w:rPr>
        <w:instrText xml:space="preserve"> FORMCHECKBOX </w:instrText>
      </w:r>
      <w:r w:rsidR="00D663B8">
        <w:rPr>
          <w:i w:val="0"/>
          <w:iCs w:val="0"/>
          <w:color w:val="auto"/>
          <w:sz w:val="20"/>
          <w:szCs w:val="20"/>
          <w:lang w:val="en-GB"/>
        </w:rPr>
      </w:r>
      <w:r w:rsidR="00D663B8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2E1CBF">
        <w:rPr>
          <w:i w:val="0"/>
          <w:iCs w:val="0"/>
          <w:color w:val="auto"/>
          <w:sz w:val="20"/>
          <w:szCs w:val="20"/>
          <w:lang w:val="en-GB"/>
        </w:rPr>
        <w:fldChar w:fldCharType="end"/>
      </w:r>
      <w:r w:rsidR="007E1012">
        <w:rPr>
          <w:i w:val="0"/>
          <w:iCs w:val="0"/>
          <w:color w:val="auto"/>
          <w:sz w:val="20"/>
          <w:szCs w:val="20"/>
        </w:rPr>
        <w:t xml:space="preserve"> </w:t>
      </w:r>
      <w:r w:rsidR="000C77A1">
        <w:rPr>
          <w:i w:val="0"/>
          <w:iCs w:val="0"/>
          <w:color w:val="auto"/>
          <w:sz w:val="20"/>
          <w:szCs w:val="20"/>
        </w:rPr>
        <w:t>E-a</w:t>
      </w:r>
      <w:r w:rsidR="007E1012">
        <w:rPr>
          <w:i w:val="0"/>
          <w:iCs w:val="0"/>
          <w:color w:val="auto"/>
          <w:sz w:val="20"/>
          <w:szCs w:val="20"/>
        </w:rPr>
        <w:t>rchiving s</w:t>
      </w:r>
      <w:r w:rsidR="008D2BD2" w:rsidRPr="00576A17">
        <w:rPr>
          <w:i w:val="0"/>
          <w:iCs w:val="0"/>
          <w:color w:val="auto"/>
          <w:sz w:val="20"/>
          <w:szCs w:val="20"/>
        </w:rPr>
        <w:t>ervice</w:t>
      </w:r>
    </w:p>
    <w:p w:rsidR="00C442AC" w:rsidRPr="00CA0981" w:rsidRDefault="00C442AC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40"/>
        </w:tabs>
        <w:spacing w:after="0"/>
        <w:ind w:left="720" w:right="0"/>
        <w:rPr>
          <w:i w:val="0"/>
          <w:iCs w:val="0"/>
          <w:color w:val="auto"/>
          <w:sz w:val="20"/>
          <w:szCs w:val="20"/>
          <w:u w:val="single"/>
          <w:lang w:val="en-GB"/>
        </w:rPr>
      </w:pPr>
    </w:p>
    <w:p w:rsidR="00C442AC" w:rsidRDefault="007E1012" w:rsidP="008D2BD2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0"/>
        <w:ind w:left="567" w:right="0" w:firstLine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>Is t</w:t>
      </w:r>
      <w:r w:rsidR="00C442AC" w:rsidRPr="00327859">
        <w:rPr>
          <w:i w:val="0"/>
          <w:iCs w:val="0"/>
          <w:color w:val="auto"/>
          <w:sz w:val="20"/>
          <w:szCs w:val="20"/>
          <w:lang w:val="en-GB"/>
        </w:rPr>
        <w:t xml:space="preserve">he </w:t>
      </w:r>
      <w:r w:rsidR="00441418">
        <w:rPr>
          <w:i w:val="0"/>
          <w:iCs w:val="0"/>
          <w:color w:val="auto"/>
          <w:sz w:val="20"/>
          <w:szCs w:val="20"/>
          <w:lang w:val="en-GB"/>
        </w:rPr>
        <w:t>PSDC</w:t>
      </w:r>
      <w:r w:rsidR="00C442AC" w:rsidRPr="00327859">
        <w:rPr>
          <w:i w:val="0"/>
          <w:iCs w:val="0"/>
          <w:color w:val="auto"/>
          <w:sz w:val="20"/>
          <w:szCs w:val="20"/>
          <w:lang w:val="en-GB"/>
        </w:rPr>
        <w:t xml:space="preserve"> in possession </w:t>
      </w:r>
      <w:r>
        <w:rPr>
          <w:i w:val="0"/>
          <w:iCs w:val="0"/>
          <w:color w:val="auto"/>
          <w:sz w:val="20"/>
          <w:szCs w:val="20"/>
          <w:lang w:val="en-GB"/>
        </w:rPr>
        <w:t>of a conformity assessment</w:t>
      </w:r>
      <w:r w:rsidR="008D2BD2">
        <w:rPr>
          <w:i w:val="0"/>
          <w:iCs w:val="0"/>
          <w:color w:val="auto"/>
          <w:sz w:val="20"/>
          <w:szCs w:val="20"/>
          <w:lang w:val="en-GB"/>
        </w:rPr>
        <w:t xml:space="preserve"> </w:t>
      </w:r>
      <w:r w:rsidR="00776341">
        <w:rPr>
          <w:i w:val="0"/>
          <w:iCs w:val="0"/>
          <w:color w:val="auto"/>
          <w:sz w:val="20"/>
          <w:szCs w:val="20"/>
          <w:lang w:val="en-GB"/>
        </w:rPr>
        <w:t xml:space="preserve">certificate </w:t>
      </w:r>
      <w:r w:rsidR="008D2BD2">
        <w:rPr>
          <w:i w:val="0"/>
          <w:iCs w:val="0"/>
          <w:color w:val="auto"/>
          <w:sz w:val="20"/>
          <w:szCs w:val="20"/>
          <w:lang w:val="en-GB"/>
        </w:rPr>
        <w:t xml:space="preserve">according to the </w:t>
      </w:r>
      <w:r w:rsidR="00776341">
        <w:rPr>
          <w:i w:val="0"/>
          <w:iCs w:val="0"/>
          <w:color w:val="auto"/>
          <w:sz w:val="20"/>
          <w:szCs w:val="20"/>
          <w:lang w:val="en-GB"/>
        </w:rPr>
        <w:t>T</w:t>
      </w:r>
      <w:r w:rsidRPr="007E1012">
        <w:rPr>
          <w:i w:val="0"/>
          <w:iCs w:val="0"/>
          <w:color w:val="auto"/>
          <w:sz w:val="20"/>
          <w:szCs w:val="20"/>
          <w:lang w:val="en-GB"/>
        </w:rPr>
        <w:t xml:space="preserve">echnical regulation requirements and </w:t>
      </w:r>
      <w:r w:rsidR="000C77A1">
        <w:rPr>
          <w:i w:val="0"/>
          <w:iCs w:val="0"/>
          <w:color w:val="auto"/>
          <w:sz w:val="20"/>
          <w:szCs w:val="20"/>
          <w:lang w:val="en-GB"/>
        </w:rPr>
        <w:t>controls</w:t>
      </w:r>
      <w:r w:rsidRPr="007E1012">
        <w:rPr>
          <w:i w:val="0"/>
          <w:iCs w:val="0"/>
          <w:color w:val="auto"/>
          <w:sz w:val="20"/>
          <w:szCs w:val="20"/>
          <w:lang w:val="en-GB"/>
        </w:rPr>
        <w:t xml:space="preserve"> for certifying Digitisation or </w:t>
      </w:r>
      <w:r w:rsidR="00571D46">
        <w:rPr>
          <w:i w:val="0"/>
          <w:iCs w:val="0"/>
          <w:color w:val="auto"/>
          <w:sz w:val="20"/>
          <w:szCs w:val="20"/>
          <w:lang w:val="en-GB"/>
        </w:rPr>
        <w:t>a</w:t>
      </w:r>
      <w:r w:rsidRPr="007E1012">
        <w:rPr>
          <w:i w:val="0"/>
          <w:iCs w:val="0"/>
          <w:color w:val="auto"/>
          <w:sz w:val="20"/>
          <w:szCs w:val="20"/>
          <w:lang w:val="en-GB"/>
        </w:rPr>
        <w:t xml:space="preserve">rchiving </w:t>
      </w:r>
      <w:r w:rsidR="00571D46">
        <w:rPr>
          <w:i w:val="0"/>
          <w:iCs w:val="0"/>
          <w:color w:val="auto"/>
          <w:sz w:val="20"/>
          <w:szCs w:val="20"/>
          <w:lang w:val="en-GB"/>
        </w:rPr>
        <w:t>s</w:t>
      </w:r>
      <w:r w:rsidRPr="007E1012">
        <w:rPr>
          <w:i w:val="0"/>
          <w:iCs w:val="0"/>
          <w:color w:val="auto"/>
          <w:sz w:val="20"/>
          <w:szCs w:val="20"/>
          <w:lang w:val="en-GB"/>
        </w:rPr>
        <w:t xml:space="preserve">ervice </w:t>
      </w:r>
      <w:r w:rsidR="00571D46">
        <w:rPr>
          <w:i w:val="0"/>
          <w:iCs w:val="0"/>
          <w:color w:val="auto"/>
          <w:sz w:val="20"/>
          <w:szCs w:val="20"/>
          <w:lang w:val="en-GB"/>
        </w:rPr>
        <w:t>p</w:t>
      </w:r>
      <w:r w:rsidRPr="007E1012">
        <w:rPr>
          <w:i w:val="0"/>
          <w:iCs w:val="0"/>
          <w:color w:val="auto"/>
          <w:sz w:val="20"/>
          <w:szCs w:val="20"/>
          <w:lang w:val="en-GB"/>
        </w:rPr>
        <w:t>roviders (PSDC</w:t>
      </w:r>
      <w:r w:rsidR="000C77A1">
        <w:rPr>
          <w:i w:val="0"/>
          <w:iCs w:val="0"/>
          <w:color w:val="auto"/>
          <w:sz w:val="20"/>
          <w:szCs w:val="20"/>
          <w:lang w:val="en-GB"/>
        </w:rPr>
        <w:t>s</w:t>
      </w:r>
      <w:r w:rsidRPr="007E1012">
        <w:rPr>
          <w:i w:val="0"/>
          <w:iCs w:val="0"/>
          <w:color w:val="auto"/>
          <w:sz w:val="20"/>
          <w:szCs w:val="20"/>
          <w:lang w:val="en-GB"/>
        </w:rPr>
        <w:t>)</w:t>
      </w:r>
      <w:r>
        <w:rPr>
          <w:i w:val="0"/>
          <w:iCs w:val="0"/>
          <w:color w:val="auto"/>
          <w:sz w:val="20"/>
          <w:szCs w:val="20"/>
          <w:lang w:val="en-GB"/>
        </w:rPr>
        <w:t>?</w:t>
      </w:r>
    </w:p>
    <w:p w:rsidR="00C442AC" w:rsidRPr="002E0BD0" w:rsidRDefault="00C442AC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40"/>
        </w:tabs>
        <w:spacing w:after="0"/>
        <w:ind w:left="720" w:right="0"/>
        <w:rPr>
          <w:i w:val="0"/>
          <w:iCs w:val="0"/>
          <w:color w:val="auto"/>
          <w:sz w:val="20"/>
          <w:szCs w:val="20"/>
          <w:lang w:val="en-GB"/>
        </w:rPr>
      </w:pPr>
    </w:p>
    <w:p w:rsidR="00C442AC" w:rsidRPr="00B846C6" w:rsidRDefault="00C442AC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40"/>
        </w:tabs>
        <w:spacing w:after="240"/>
        <w:ind w:left="720" w:right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ab/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FORMCHECKBOX </w:instrText>
      </w:r>
      <w:r w:rsidR="00D663B8">
        <w:rPr>
          <w:i w:val="0"/>
          <w:iCs w:val="0"/>
          <w:color w:val="auto"/>
          <w:sz w:val="20"/>
          <w:szCs w:val="20"/>
          <w:lang w:val="en-GB"/>
        </w:rPr>
      </w:r>
      <w:r w:rsidR="00D663B8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  <w:r w:rsidRPr="00B846C6">
        <w:rPr>
          <w:i w:val="0"/>
          <w:iCs w:val="0"/>
          <w:color w:val="auto"/>
          <w:sz w:val="20"/>
          <w:szCs w:val="20"/>
          <w:lang w:val="en-GB"/>
        </w:rPr>
        <w:t xml:space="preserve"> </w:t>
      </w:r>
      <w:r>
        <w:rPr>
          <w:i w:val="0"/>
          <w:iCs w:val="0"/>
          <w:color w:val="auto"/>
          <w:sz w:val="20"/>
          <w:szCs w:val="20"/>
          <w:lang w:val="en-GB"/>
        </w:rPr>
        <w:t>Yes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 xml:space="preserve"> </w:t>
      </w:r>
      <w:r>
        <w:rPr>
          <w:i w:val="0"/>
          <w:iCs w:val="0"/>
          <w:color w:val="auto"/>
          <w:sz w:val="20"/>
          <w:szCs w:val="20"/>
          <w:lang w:val="en-GB"/>
        </w:rPr>
        <w:t xml:space="preserve">                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FORMCHECKBOX </w:instrText>
      </w:r>
      <w:r w:rsidR="00D663B8">
        <w:rPr>
          <w:i w:val="0"/>
          <w:iCs w:val="0"/>
          <w:color w:val="auto"/>
          <w:sz w:val="20"/>
          <w:szCs w:val="20"/>
          <w:lang w:val="en-GB"/>
        </w:rPr>
      </w:r>
      <w:r w:rsidR="00D663B8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  <w:r>
        <w:rPr>
          <w:i w:val="0"/>
          <w:iCs w:val="0"/>
          <w:color w:val="auto"/>
          <w:sz w:val="20"/>
          <w:szCs w:val="20"/>
          <w:lang w:val="en-GB"/>
        </w:rPr>
        <w:t xml:space="preserve"> No</w:t>
      </w:r>
    </w:p>
    <w:p w:rsidR="00C442AC" w:rsidRPr="00B846C6" w:rsidRDefault="00C442AC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40"/>
        </w:tabs>
        <w:spacing w:after="120"/>
        <w:ind w:left="720" w:right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tab/>
      </w:r>
      <w:r>
        <w:rPr>
          <w:i w:val="0"/>
          <w:iCs w:val="0"/>
          <w:color w:val="auto"/>
          <w:sz w:val="20"/>
          <w:szCs w:val="20"/>
          <w:lang w:val="en-GB"/>
        </w:rPr>
        <w:t>If yes:</w:t>
      </w:r>
    </w:p>
    <w:p w:rsidR="00C442AC" w:rsidRDefault="001422E5" w:rsidP="0017184F">
      <w:pPr>
        <w:pStyle w:val="Reply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0"/>
        <w:ind w:right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>Join certificate</w:t>
      </w:r>
      <w:r w:rsidR="008D2BD2">
        <w:rPr>
          <w:i w:val="0"/>
          <w:iCs w:val="0"/>
          <w:color w:val="auto"/>
          <w:sz w:val="20"/>
          <w:szCs w:val="20"/>
          <w:lang w:val="en-GB"/>
        </w:rPr>
        <w:t xml:space="preserve"> from </w:t>
      </w:r>
      <w:r w:rsidR="007E1012">
        <w:rPr>
          <w:i w:val="0"/>
          <w:iCs w:val="0"/>
          <w:color w:val="auto"/>
          <w:sz w:val="20"/>
          <w:szCs w:val="20"/>
          <w:lang w:val="en-GB"/>
        </w:rPr>
        <w:t xml:space="preserve">the </w:t>
      </w:r>
      <w:r w:rsidR="000C77A1">
        <w:rPr>
          <w:i w:val="0"/>
          <w:iCs w:val="0"/>
          <w:color w:val="auto"/>
          <w:sz w:val="20"/>
          <w:szCs w:val="20"/>
          <w:lang w:val="en-GB"/>
        </w:rPr>
        <w:t xml:space="preserve">accredited </w:t>
      </w:r>
      <w:r w:rsidR="007E1012">
        <w:rPr>
          <w:i w:val="0"/>
          <w:iCs w:val="0"/>
          <w:color w:val="auto"/>
          <w:sz w:val="20"/>
          <w:szCs w:val="20"/>
          <w:lang w:val="en-GB"/>
        </w:rPr>
        <w:t>conformity assessment body (</w:t>
      </w:r>
      <w:r w:rsidR="008D2BD2">
        <w:rPr>
          <w:i w:val="0"/>
          <w:iCs w:val="0"/>
          <w:color w:val="auto"/>
          <w:sz w:val="20"/>
          <w:szCs w:val="20"/>
          <w:lang w:val="en-GB"/>
        </w:rPr>
        <w:t>CAB</w:t>
      </w:r>
      <w:r w:rsidR="007E1012">
        <w:rPr>
          <w:i w:val="0"/>
          <w:iCs w:val="0"/>
          <w:color w:val="auto"/>
          <w:sz w:val="20"/>
          <w:szCs w:val="20"/>
          <w:lang w:val="en-GB"/>
        </w:rPr>
        <w:t>)</w:t>
      </w:r>
    </w:p>
    <w:p w:rsidR="0017184F" w:rsidRPr="0017184F" w:rsidRDefault="008D2BD2" w:rsidP="0017184F">
      <w:pPr>
        <w:pStyle w:val="Reply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0"/>
        <w:ind w:right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>Join</w:t>
      </w:r>
      <w:r w:rsidR="007E1012">
        <w:rPr>
          <w:i w:val="0"/>
          <w:iCs w:val="0"/>
          <w:color w:val="auto"/>
          <w:sz w:val="20"/>
          <w:szCs w:val="20"/>
          <w:lang w:val="en-GB"/>
        </w:rPr>
        <w:t xml:space="preserve"> the</w:t>
      </w:r>
      <w:r w:rsidR="007E1012">
        <w:rPr>
          <w:i w:val="0"/>
          <w:iCs w:val="0"/>
          <w:noProof/>
          <w:color w:val="auto"/>
          <w:sz w:val="20"/>
          <w:szCs w:val="20"/>
          <w:lang w:val="en-GB"/>
        </w:rPr>
        <w:t xml:space="preserve"> f</w:t>
      </w:r>
      <w:r>
        <w:rPr>
          <w:i w:val="0"/>
          <w:iCs w:val="0"/>
          <w:noProof/>
          <w:color w:val="auto"/>
          <w:sz w:val="20"/>
          <w:szCs w:val="20"/>
          <w:lang w:val="en-GB"/>
        </w:rPr>
        <w:t xml:space="preserve">inal </w:t>
      </w:r>
      <w:r w:rsidR="00816FA2">
        <w:rPr>
          <w:i w:val="0"/>
          <w:iCs w:val="0"/>
          <w:noProof/>
          <w:color w:val="auto"/>
          <w:sz w:val="20"/>
          <w:szCs w:val="20"/>
          <w:lang w:val="en-GB"/>
        </w:rPr>
        <w:t xml:space="preserve">conformity </w:t>
      </w:r>
      <w:r>
        <w:rPr>
          <w:i w:val="0"/>
          <w:iCs w:val="0"/>
          <w:noProof/>
          <w:color w:val="auto"/>
          <w:sz w:val="20"/>
          <w:szCs w:val="20"/>
          <w:lang w:val="en-GB"/>
        </w:rPr>
        <w:t>assessment report</w:t>
      </w:r>
    </w:p>
    <w:p w:rsidR="0017184F" w:rsidRPr="00B846C6" w:rsidRDefault="0017184F" w:rsidP="0017184F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0"/>
        <w:ind w:left="1440" w:right="0" w:firstLine="0"/>
        <w:rPr>
          <w:i w:val="0"/>
          <w:iCs w:val="0"/>
          <w:color w:val="auto"/>
          <w:sz w:val="20"/>
          <w:szCs w:val="20"/>
          <w:lang w:val="en-GB"/>
        </w:rPr>
      </w:pPr>
    </w:p>
    <w:p w:rsidR="0017184F" w:rsidRPr="00B846C6" w:rsidRDefault="0017184F" w:rsidP="0017184F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40"/>
        </w:tabs>
        <w:spacing w:after="120"/>
        <w:ind w:left="720" w:right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ab/>
        <w:t>If no:</w:t>
      </w:r>
    </w:p>
    <w:p w:rsidR="007E1012" w:rsidRDefault="0017184F" w:rsidP="0017184F">
      <w:pPr>
        <w:pStyle w:val="Reply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0"/>
        <w:ind w:right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>When will the conformity assessment take place?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t xml:space="preserve">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17184F" w:rsidRDefault="0017184F" w:rsidP="0017184F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0"/>
        <w:ind w:right="0"/>
        <w:rPr>
          <w:i w:val="0"/>
          <w:iCs w:val="0"/>
          <w:color w:val="auto"/>
          <w:sz w:val="20"/>
          <w:szCs w:val="20"/>
          <w:lang w:val="en-GB"/>
        </w:rPr>
      </w:pPr>
    </w:p>
    <w:p w:rsidR="007E1012" w:rsidRDefault="000C77A1" w:rsidP="007E1012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0"/>
        <w:ind w:left="567" w:right="0" w:firstLine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 xml:space="preserve">By which accreditation body (signer of the </w:t>
      </w:r>
      <w:r w:rsidRPr="00816FA2">
        <w:rPr>
          <w:i w:val="0"/>
          <w:iCs w:val="0"/>
          <w:color w:val="auto"/>
          <w:sz w:val="20"/>
          <w:szCs w:val="20"/>
          <w:lang w:val="en-GB"/>
        </w:rPr>
        <w:t xml:space="preserve">European </w:t>
      </w:r>
      <w:r>
        <w:rPr>
          <w:i w:val="0"/>
          <w:iCs w:val="0"/>
          <w:color w:val="auto"/>
          <w:sz w:val="20"/>
          <w:szCs w:val="20"/>
          <w:lang w:val="en-GB"/>
        </w:rPr>
        <w:t>c</w:t>
      </w:r>
      <w:r w:rsidRPr="00816FA2">
        <w:rPr>
          <w:i w:val="0"/>
          <w:iCs w:val="0"/>
          <w:color w:val="auto"/>
          <w:sz w:val="20"/>
          <w:szCs w:val="20"/>
          <w:lang w:val="en-GB"/>
        </w:rPr>
        <w:t xml:space="preserve">ooperation for </w:t>
      </w:r>
      <w:r>
        <w:rPr>
          <w:i w:val="0"/>
          <w:iCs w:val="0"/>
          <w:color w:val="auto"/>
          <w:sz w:val="20"/>
          <w:szCs w:val="20"/>
          <w:lang w:val="en-GB"/>
        </w:rPr>
        <w:t>a</w:t>
      </w:r>
      <w:r w:rsidRPr="00816FA2">
        <w:rPr>
          <w:i w:val="0"/>
          <w:iCs w:val="0"/>
          <w:color w:val="auto"/>
          <w:sz w:val="20"/>
          <w:szCs w:val="20"/>
          <w:lang w:val="en-GB"/>
        </w:rPr>
        <w:t xml:space="preserve">ccreditation </w:t>
      </w:r>
      <w:r>
        <w:rPr>
          <w:i w:val="0"/>
          <w:iCs w:val="0"/>
          <w:color w:val="auto"/>
          <w:sz w:val="20"/>
          <w:szCs w:val="20"/>
          <w:lang w:val="en-GB"/>
        </w:rPr>
        <w:t>m</w:t>
      </w:r>
      <w:r w:rsidRPr="00816FA2">
        <w:rPr>
          <w:i w:val="0"/>
          <w:iCs w:val="0"/>
          <w:color w:val="auto"/>
          <w:sz w:val="20"/>
          <w:szCs w:val="20"/>
          <w:lang w:val="en-GB"/>
        </w:rPr>
        <w:t xml:space="preserve">ultilateral </w:t>
      </w:r>
      <w:r>
        <w:rPr>
          <w:i w:val="0"/>
          <w:iCs w:val="0"/>
          <w:color w:val="auto"/>
          <w:sz w:val="20"/>
          <w:szCs w:val="20"/>
          <w:lang w:val="en-GB"/>
        </w:rPr>
        <w:t>a</w:t>
      </w:r>
      <w:r w:rsidRPr="00816FA2">
        <w:rPr>
          <w:i w:val="0"/>
          <w:iCs w:val="0"/>
          <w:color w:val="auto"/>
          <w:sz w:val="20"/>
          <w:szCs w:val="20"/>
          <w:lang w:val="en-GB"/>
        </w:rPr>
        <w:t xml:space="preserve">greement </w:t>
      </w:r>
      <w:r>
        <w:rPr>
          <w:i w:val="0"/>
          <w:iCs w:val="0"/>
          <w:color w:val="auto"/>
          <w:sz w:val="20"/>
          <w:szCs w:val="20"/>
          <w:lang w:val="en-GB"/>
        </w:rPr>
        <w:t>– EA MLA) i</w:t>
      </w:r>
      <w:r w:rsidR="00E84558">
        <w:rPr>
          <w:i w:val="0"/>
          <w:iCs w:val="0"/>
          <w:color w:val="auto"/>
          <w:sz w:val="20"/>
          <w:szCs w:val="20"/>
          <w:lang w:val="en-GB"/>
        </w:rPr>
        <w:t xml:space="preserve">s the CAB accredited in order to perform assessments </w:t>
      </w:r>
      <w:r w:rsidR="00776341">
        <w:rPr>
          <w:i w:val="0"/>
          <w:iCs w:val="0"/>
          <w:color w:val="auto"/>
          <w:sz w:val="20"/>
          <w:szCs w:val="20"/>
          <w:lang w:val="en-GB"/>
        </w:rPr>
        <w:t>according to</w:t>
      </w:r>
      <w:r w:rsidR="008E6E5D">
        <w:rPr>
          <w:i w:val="0"/>
          <w:iCs w:val="0"/>
          <w:color w:val="auto"/>
          <w:sz w:val="20"/>
          <w:szCs w:val="20"/>
          <w:lang w:val="en-GB"/>
        </w:rPr>
        <w:t>  ISO/IEC 17</w:t>
      </w:r>
      <w:r w:rsidR="00D84953">
        <w:rPr>
          <w:i w:val="0"/>
          <w:iCs w:val="0"/>
          <w:color w:val="auto"/>
          <w:sz w:val="20"/>
          <w:szCs w:val="20"/>
          <w:lang w:val="en-GB"/>
        </w:rPr>
        <w:t xml:space="preserve"> </w:t>
      </w:r>
      <w:r w:rsidR="008E6E5D">
        <w:rPr>
          <w:i w:val="0"/>
          <w:iCs w:val="0"/>
          <w:color w:val="auto"/>
          <w:sz w:val="20"/>
          <w:szCs w:val="20"/>
          <w:lang w:val="en-GB"/>
        </w:rPr>
        <w:t>021-1:2015</w:t>
      </w:r>
      <w:r w:rsidR="00A313E8">
        <w:rPr>
          <w:i w:val="0"/>
          <w:iCs w:val="0"/>
          <w:color w:val="auto"/>
          <w:sz w:val="20"/>
          <w:szCs w:val="20"/>
          <w:lang w:val="en-GB"/>
        </w:rPr>
        <w:t xml:space="preserve"> &amp; ISO/IEC 27</w:t>
      </w:r>
      <w:r w:rsidR="00D84953">
        <w:rPr>
          <w:i w:val="0"/>
          <w:iCs w:val="0"/>
          <w:color w:val="auto"/>
          <w:sz w:val="20"/>
          <w:szCs w:val="20"/>
          <w:lang w:val="en-GB"/>
        </w:rPr>
        <w:t xml:space="preserve"> </w:t>
      </w:r>
      <w:r w:rsidR="00A313E8">
        <w:rPr>
          <w:i w:val="0"/>
          <w:iCs w:val="0"/>
          <w:color w:val="auto"/>
          <w:sz w:val="20"/>
          <w:szCs w:val="20"/>
          <w:lang w:val="en-GB"/>
        </w:rPr>
        <w:t>006:2015</w:t>
      </w:r>
      <w:r w:rsidR="008479F7">
        <w:rPr>
          <w:i w:val="0"/>
          <w:iCs w:val="0"/>
          <w:color w:val="auto"/>
          <w:sz w:val="20"/>
          <w:szCs w:val="20"/>
          <w:lang w:val="en-GB"/>
        </w:rPr>
        <w:t xml:space="preserve"> and</w:t>
      </w:r>
      <w:r w:rsidR="00D57ABC">
        <w:rPr>
          <w:i w:val="0"/>
          <w:iCs w:val="0"/>
          <w:color w:val="auto"/>
          <w:sz w:val="20"/>
          <w:szCs w:val="20"/>
          <w:lang w:val="en-GB"/>
        </w:rPr>
        <w:t xml:space="preserve"> the </w:t>
      </w:r>
      <w:r w:rsidR="00D57ABC" w:rsidRPr="00D57ABC">
        <w:rPr>
          <w:iCs w:val="0"/>
          <w:color w:val="auto"/>
          <w:sz w:val="20"/>
          <w:szCs w:val="20"/>
          <w:lang w:val="en-GB"/>
        </w:rPr>
        <w:t xml:space="preserve">Règlement grand-ducal </w:t>
      </w:r>
      <w:r w:rsidR="005E1601">
        <w:rPr>
          <w:iCs w:val="0"/>
          <w:color w:val="auto"/>
          <w:sz w:val="20"/>
          <w:szCs w:val="20"/>
          <w:lang w:val="en-GB"/>
        </w:rPr>
        <w:t xml:space="preserve">modifié </w:t>
      </w:r>
      <w:r w:rsidR="00D57ABC" w:rsidRPr="00D57ABC">
        <w:rPr>
          <w:iCs w:val="0"/>
          <w:color w:val="auto"/>
          <w:sz w:val="20"/>
          <w:szCs w:val="20"/>
          <w:lang w:val="en-GB"/>
        </w:rPr>
        <w:t>du 25 juillet 2015 portant exécution de l’article 4, paragraphe 1</w:t>
      </w:r>
      <w:r w:rsidR="00D57ABC" w:rsidRPr="006B4E38">
        <w:rPr>
          <w:iCs w:val="0"/>
          <w:color w:val="auto"/>
          <w:sz w:val="20"/>
          <w:szCs w:val="20"/>
          <w:vertAlign w:val="superscript"/>
          <w:lang w:val="en-GB"/>
        </w:rPr>
        <w:t xml:space="preserve">er </w:t>
      </w:r>
      <w:r w:rsidR="00D57ABC" w:rsidRPr="00D57ABC">
        <w:rPr>
          <w:iCs w:val="0"/>
          <w:color w:val="auto"/>
          <w:sz w:val="20"/>
          <w:szCs w:val="20"/>
          <w:lang w:val="en-GB"/>
        </w:rPr>
        <w:t>de la loi du 25 juillet 2015 relative à l’archivage électronique</w:t>
      </w:r>
      <w:r w:rsidR="007E1012">
        <w:rPr>
          <w:i w:val="0"/>
          <w:iCs w:val="0"/>
          <w:color w:val="auto"/>
          <w:sz w:val="20"/>
          <w:szCs w:val="20"/>
          <w:lang w:val="en-GB"/>
        </w:rPr>
        <w:t>?</w:t>
      </w:r>
    </w:p>
    <w:p w:rsidR="000C77A1" w:rsidRDefault="00776341" w:rsidP="00A23E49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0"/>
        <w:ind w:right="0"/>
        <w:rPr>
          <w:i w:val="0"/>
          <w:iCs w:val="0"/>
          <w:color w:val="auto"/>
          <w:sz w:val="20"/>
          <w:szCs w:val="20"/>
          <w:lang w:val="en-GB"/>
        </w:rPr>
      </w:pP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  <w:bookmarkEnd w:id="9"/>
      <w:bookmarkEnd w:id="10"/>
    </w:p>
    <w:p w:rsidR="000C77A1" w:rsidRPr="00D57ABC" w:rsidRDefault="000C77A1" w:rsidP="00D57ABC">
      <w:pPr>
        <w:pStyle w:val="Reply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0"/>
        <w:ind w:right="0"/>
        <w:rPr>
          <w:i w:val="0"/>
          <w:iCs w:val="0"/>
          <w:color w:val="auto"/>
          <w:sz w:val="20"/>
          <w:szCs w:val="20"/>
          <w:lang w:val="fr-FR"/>
        </w:rPr>
      </w:pPr>
      <w:r w:rsidRPr="00D57ABC">
        <w:rPr>
          <w:i w:val="0"/>
          <w:iCs w:val="0"/>
          <w:color w:val="auto"/>
          <w:sz w:val="20"/>
          <w:szCs w:val="20"/>
          <w:lang w:val="fr-FR"/>
        </w:rPr>
        <w:t>Join accreditation certificate of the conformity assessment body (CAB)</w:t>
      </w:r>
      <w:r w:rsidR="00AA763A" w:rsidRPr="00D57ABC">
        <w:rPr>
          <w:i w:val="0"/>
          <w:iCs w:val="0"/>
          <w:color w:val="auto"/>
          <w:sz w:val="20"/>
          <w:szCs w:val="20"/>
          <w:lang w:val="fr-FR"/>
        </w:rPr>
        <w:t xml:space="preserve"> against</w:t>
      </w:r>
      <w:r w:rsidR="008479F7" w:rsidRPr="00D57ABC">
        <w:rPr>
          <w:i w:val="0"/>
          <w:iCs w:val="0"/>
          <w:color w:val="auto"/>
          <w:sz w:val="20"/>
          <w:szCs w:val="20"/>
          <w:lang w:val="fr-FR"/>
        </w:rPr>
        <w:t xml:space="preserve"> </w:t>
      </w:r>
      <w:r w:rsidR="008E6E5D">
        <w:rPr>
          <w:i w:val="0"/>
          <w:iCs w:val="0"/>
          <w:color w:val="auto"/>
          <w:sz w:val="20"/>
          <w:szCs w:val="20"/>
          <w:lang w:val="fr-FR"/>
        </w:rPr>
        <w:t>  ISO/IEC 17021-1:2015</w:t>
      </w:r>
      <w:r w:rsidR="00A313E8">
        <w:rPr>
          <w:i w:val="0"/>
          <w:iCs w:val="0"/>
          <w:color w:val="auto"/>
          <w:sz w:val="20"/>
          <w:szCs w:val="20"/>
          <w:lang w:val="fr-FR"/>
        </w:rPr>
        <w:t xml:space="preserve"> &amp; ISO/IEC 27006:2015</w:t>
      </w:r>
      <w:r w:rsidR="008479F7" w:rsidRPr="00D57ABC">
        <w:rPr>
          <w:i w:val="0"/>
          <w:iCs w:val="0"/>
          <w:color w:val="auto"/>
          <w:sz w:val="20"/>
          <w:szCs w:val="20"/>
          <w:lang w:val="fr-FR"/>
        </w:rPr>
        <w:t xml:space="preserve"> and</w:t>
      </w:r>
      <w:r w:rsidR="00AA763A" w:rsidRPr="00D57ABC">
        <w:rPr>
          <w:i w:val="0"/>
          <w:iCs w:val="0"/>
          <w:color w:val="auto"/>
          <w:sz w:val="20"/>
          <w:szCs w:val="20"/>
          <w:lang w:val="fr-FR"/>
        </w:rPr>
        <w:t xml:space="preserve"> the </w:t>
      </w:r>
      <w:r w:rsidR="00D57ABC" w:rsidRPr="00D57ABC">
        <w:rPr>
          <w:iCs w:val="0"/>
          <w:color w:val="auto"/>
          <w:sz w:val="20"/>
          <w:szCs w:val="20"/>
          <w:lang w:val="fr-FR"/>
        </w:rPr>
        <w:t xml:space="preserve">Règlement grand-ducal </w:t>
      </w:r>
      <w:r w:rsidR="005E1601">
        <w:rPr>
          <w:iCs w:val="0"/>
          <w:color w:val="auto"/>
          <w:sz w:val="20"/>
          <w:szCs w:val="20"/>
          <w:lang w:val="fr-FR"/>
        </w:rPr>
        <w:t xml:space="preserve">modifié </w:t>
      </w:r>
      <w:r w:rsidR="00D57ABC" w:rsidRPr="00D57ABC">
        <w:rPr>
          <w:iCs w:val="0"/>
          <w:color w:val="auto"/>
          <w:sz w:val="20"/>
          <w:szCs w:val="20"/>
          <w:lang w:val="fr-FR"/>
        </w:rPr>
        <w:t>du 25 juillet 2015 portant exécution de l’article 4, paragraphe 1</w:t>
      </w:r>
      <w:r w:rsidR="00D57ABC" w:rsidRPr="00C17BC6">
        <w:rPr>
          <w:iCs w:val="0"/>
          <w:color w:val="auto"/>
          <w:sz w:val="20"/>
          <w:szCs w:val="20"/>
          <w:vertAlign w:val="superscript"/>
          <w:lang w:val="fr-FR"/>
        </w:rPr>
        <w:t>er</w:t>
      </w:r>
      <w:r w:rsidR="00D57ABC" w:rsidRPr="00D57ABC">
        <w:rPr>
          <w:iCs w:val="0"/>
          <w:color w:val="auto"/>
          <w:sz w:val="20"/>
          <w:szCs w:val="20"/>
          <w:lang w:val="fr-FR"/>
        </w:rPr>
        <w:t xml:space="preserve"> de la loi du 25 juillet 2015 relative à l’archivage électronique</w:t>
      </w:r>
    </w:p>
    <w:p w:rsidR="00C0545B" w:rsidRPr="00D663B8" w:rsidRDefault="00C0545B" w:rsidP="00C0545B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40"/>
        </w:tabs>
        <w:spacing w:after="240"/>
        <w:ind w:left="720" w:right="0"/>
        <w:rPr>
          <w:b/>
          <w:i w:val="0"/>
          <w:iCs w:val="0"/>
          <w:color w:val="auto"/>
          <w:sz w:val="20"/>
          <w:szCs w:val="20"/>
          <w:u w:val="single"/>
          <w:lang w:val="fr-FR"/>
        </w:rPr>
      </w:pPr>
    </w:p>
    <w:p w:rsidR="00C442AC" w:rsidRPr="00B846C6" w:rsidRDefault="00C442AC" w:rsidP="00C0545B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40"/>
        </w:tabs>
        <w:spacing w:after="240"/>
        <w:ind w:left="720" w:right="0"/>
        <w:rPr>
          <w:b/>
          <w:i w:val="0"/>
          <w:iCs w:val="0"/>
          <w:color w:val="auto"/>
          <w:sz w:val="20"/>
          <w:szCs w:val="20"/>
          <w:u w:val="single"/>
          <w:lang w:val="en-GB"/>
        </w:rPr>
      </w:pPr>
      <w:r w:rsidRPr="00B846C6">
        <w:rPr>
          <w:b/>
          <w:i w:val="0"/>
          <w:iCs w:val="0"/>
          <w:color w:val="auto"/>
          <w:sz w:val="20"/>
          <w:szCs w:val="20"/>
          <w:u w:val="single"/>
          <w:lang w:val="en-GB"/>
        </w:rPr>
        <w:t>This application concerns:</w:t>
      </w:r>
    </w:p>
    <w:p w:rsidR="00C442AC" w:rsidRPr="00432B2C" w:rsidRDefault="00C442AC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720" w:right="0"/>
        <w:rPr>
          <w:i w:val="0"/>
          <w:iCs w:val="0"/>
          <w:color w:val="auto"/>
          <w:sz w:val="20"/>
          <w:szCs w:val="20"/>
          <w:lang w:val="en-GB"/>
        </w:rPr>
      </w:pPr>
      <w:r w:rsidRPr="00432B2C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32B2C">
        <w:rPr>
          <w:i w:val="0"/>
          <w:iCs w:val="0"/>
          <w:color w:val="auto"/>
          <w:sz w:val="20"/>
          <w:szCs w:val="20"/>
          <w:lang w:val="en-GB"/>
        </w:rPr>
        <w:instrText xml:space="preserve"> FORMCHECKBOX </w:instrText>
      </w:r>
      <w:r w:rsidR="00D663B8">
        <w:rPr>
          <w:i w:val="0"/>
          <w:iCs w:val="0"/>
          <w:color w:val="auto"/>
          <w:sz w:val="20"/>
          <w:szCs w:val="20"/>
          <w:lang w:val="en-GB"/>
        </w:rPr>
      </w:r>
      <w:r w:rsidR="00D663B8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432B2C">
        <w:rPr>
          <w:i w:val="0"/>
          <w:iCs w:val="0"/>
          <w:color w:val="auto"/>
          <w:sz w:val="20"/>
          <w:szCs w:val="20"/>
          <w:lang w:val="en-GB"/>
        </w:rPr>
        <w:fldChar w:fldCharType="end"/>
      </w:r>
      <w:r w:rsidRPr="00432B2C">
        <w:rPr>
          <w:i w:val="0"/>
          <w:iCs w:val="0"/>
          <w:color w:val="auto"/>
          <w:sz w:val="20"/>
          <w:szCs w:val="20"/>
          <w:lang w:val="en-GB"/>
        </w:rPr>
        <w:t xml:space="preserve"> an initial </w:t>
      </w:r>
      <w:r w:rsidR="001422E5">
        <w:rPr>
          <w:i w:val="0"/>
          <w:iCs w:val="0"/>
          <w:color w:val="auto"/>
          <w:sz w:val="20"/>
          <w:szCs w:val="20"/>
          <w:lang w:val="en-GB"/>
        </w:rPr>
        <w:t>supervision</w:t>
      </w:r>
    </w:p>
    <w:p w:rsidR="00C442AC" w:rsidRPr="00432B2C" w:rsidRDefault="00C442AC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720" w:right="0"/>
        <w:rPr>
          <w:i w:val="0"/>
          <w:iCs w:val="0"/>
          <w:color w:val="auto"/>
          <w:sz w:val="20"/>
          <w:szCs w:val="20"/>
          <w:lang w:val="en-GB"/>
        </w:rPr>
      </w:pPr>
      <w:r w:rsidRPr="00432B2C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32B2C">
        <w:rPr>
          <w:i w:val="0"/>
          <w:iCs w:val="0"/>
          <w:color w:val="auto"/>
          <w:sz w:val="20"/>
          <w:szCs w:val="20"/>
          <w:lang w:val="en-GB"/>
        </w:rPr>
        <w:instrText xml:space="preserve"> FORMCHECKBOX </w:instrText>
      </w:r>
      <w:r w:rsidR="00D663B8">
        <w:rPr>
          <w:i w:val="0"/>
          <w:iCs w:val="0"/>
          <w:color w:val="auto"/>
          <w:sz w:val="20"/>
          <w:szCs w:val="20"/>
          <w:lang w:val="en-GB"/>
        </w:rPr>
      </w:r>
      <w:r w:rsidR="00D663B8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432B2C">
        <w:rPr>
          <w:i w:val="0"/>
          <w:iCs w:val="0"/>
          <w:color w:val="auto"/>
          <w:sz w:val="20"/>
          <w:szCs w:val="20"/>
          <w:lang w:val="en-GB"/>
        </w:rPr>
        <w:fldChar w:fldCharType="end"/>
      </w:r>
      <w:r w:rsidRPr="00432B2C">
        <w:rPr>
          <w:i w:val="0"/>
          <w:iCs w:val="0"/>
          <w:color w:val="auto"/>
          <w:sz w:val="20"/>
          <w:szCs w:val="20"/>
          <w:lang w:val="en-GB"/>
        </w:rPr>
        <w:t xml:space="preserve"> a renewal of the </w:t>
      </w:r>
      <w:r w:rsidR="001422E5">
        <w:rPr>
          <w:i w:val="0"/>
          <w:iCs w:val="0"/>
          <w:color w:val="auto"/>
          <w:sz w:val="20"/>
          <w:szCs w:val="20"/>
          <w:lang w:val="en-GB"/>
        </w:rPr>
        <w:t>supervision</w:t>
      </w:r>
    </w:p>
    <w:p w:rsidR="00C442AC" w:rsidRPr="00432B2C" w:rsidRDefault="00C442AC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left="720" w:right="0"/>
        <w:rPr>
          <w:i w:val="0"/>
          <w:iCs w:val="0"/>
          <w:color w:val="auto"/>
          <w:sz w:val="20"/>
          <w:szCs w:val="20"/>
          <w:lang w:val="en-GB"/>
        </w:rPr>
      </w:pPr>
      <w:r w:rsidRPr="00432B2C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432B2C">
        <w:rPr>
          <w:i w:val="0"/>
          <w:iCs w:val="0"/>
          <w:color w:val="auto"/>
          <w:sz w:val="20"/>
          <w:szCs w:val="20"/>
          <w:lang w:val="en-GB"/>
        </w:rPr>
        <w:instrText xml:space="preserve"> FORMCHECKBOX </w:instrText>
      </w:r>
      <w:r w:rsidR="00D663B8">
        <w:rPr>
          <w:i w:val="0"/>
          <w:iCs w:val="0"/>
          <w:color w:val="auto"/>
          <w:sz w:val="20"/>
          <w:szCs w:val="20"/>
          <w:lang w:val="en-GB"/>
        </w:rPr>
      </w:r>
      <w:r w:rsidR="00D663B8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432B2C">
        <w:rPr>
          <w:i w:val="0"/>
          <w:iCs w:val="0"/>
          <w:color w:val="auto"/>
          <w:sz w:val="20"/>
          <w:szCs w:val="20"/>
          <w:lang w:val="en-GB"/>
        </w:rPr>
        <w:fldChar w:fldCharType="end"/>
      </w:r>
      <w:r w:rsidR="001422E5">
        <w:rPr>
          <w:i w:val="0"/>
          <w:iCs w:val="0"/>
          <w:color w:val="auto"/>
          <w:sz w:val="20"/>
          <w:szCs w:val="20"/>
          <w:lang w:val="en-GB"/>
        </w:rPr>
        <w:t xml:space="preserve"> a change</w:t>
      </w:r>
      <w:r w:rsidRPr="00432B2C">
        <w:rPr>
          <w:i w:val="0"/>
          <w:iCs w:val="0"/>
          <w:color w:val="auto"/>
          <w:sz w:val="20"/>
          <w:szCs w:val="20"/>
          <w:lang w:val="en-GB"/>
        </w:rPr>
        <w:t xml:space="preserve"> of the scope of the </w:t>
      </w:r>
      <w:r w:rsidR="001422E5">
        <w:rPr>
          <w:i w:val="0"/>
          <w:iCs w:val="0"/>
          <w:color w:val="auto"/>
          <w:sz w:val="20"/>
          <w:szCs w:val="20"/>
          <w:lang w:val="en-GB"/>
        </w:rPr>
        <w:t>supervision</w:t>
      </w:r>
    </w:p>
    <w:p w:rsidR="003C0368" w:rsidRPr="00B846C6" w:rsidRDefault="00E75A02" w:rsidP="003C0368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0" w:after="240"/>
        <w:ind w:left="0" w:right="0" w:firstLine="0"/>
        <w:rPr>
          <w:color w:val="auto"/>
          <w:sz w:val="20"/>
          <w:szCs w:val="20"/>
          <w:lang w:val="en-GB"/>
        </w:rPr>
      </w:pPr>
      <w:r>
        <w:rPr>
          <w:b/>
          <w:bCs/>
          <w:i w:val="0"/>
          <w:iCs w:val="0"/>
          <w:color w:val="auto"/>
          <w:sz w:val="20"/>
          <w:szCs w:val="20"/>
          <w:lang w:val="en-GB"/>
        </w:rPr>
        <w:t>D</w:t>
      </w:r>
      <w:r w:rsidR="003C0368">
        <w:rPr>
          <w:b/>
          <w:bCs/>
          <w:i w:val="0"/>
          <w:iCs w:val="0"/>
          <w:color w:val="auto"/>
          <w:sz w:val="20"/>
          <w:szCs w:val="20"/>
          <w:lang w:val="en-GB"/>
        </w:rPr>
        <w:t>. Signature</w:t>
      </w:r>
    </w:p>
    <w:p w:rsidR="003C0368" w:rsidRDefault="003C0368" w:rsidP="003C0368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44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>Name:</w:t>
      </w:r>
      <w:r w:rsidRPr="00021986">
        <w:rPr>
          <w:i w:val="0"/>
          <w:iCs w:val="0"/>
          <w:color w:val="auto"/>
          <w:sz w:val="20"/>
          <w:szCs w:val="20"/>
          <w:lang w:val="en-GB"/>
        </w:rPr>
        <w:t xml:space="preserve">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3C0368" w:rsidRDefault="003C0368" w:rsidP="003C0368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44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>Date  :</w:t>
      </w:r>
      <w:r w:rsidRPr="00300F75">
        <w:rPr>
          <w:i w:val="0"/>
          <w:iCs w:val="0"/>
          <w:color w:val="auto"/>
          <w:sz w:val="20"/>
          <w:szCs w:val="20"/>
          <w:lang w:val="en-GB"/>
        </w:rPr>
        <w:t xml:space="preserve"> 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i w:val="0"/>
          <w:iCs w:val="0"/>
          <w:color w:val="auto"/>
          <w:sz w:val="20"/>
          <w:szCs w:val="20"/>
          <w:lang w:val="en-GB"/>
        </w:rPr>
        <w:instrText xml:space="preserve"> FORMTEXT </w:instrText>
      </w:r>
      <w:r w:rsidRPr="00B846C6">
        <w:rPr>
          <w:i w:val="0"/>
          <w:iCs w:val="0"/>
          <w:color w:val="auto"/>
          <w:sz w:val="20"/>
          <w:szCs w:val="20"/>
          <w:lang w:val="en-GB"/>
        </w:rPr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i w:val="0"/>
          <w:iCs w:val="0"/>
          <w:noProof/>
          <w:color w:val="auto"/>
          <w:sz w:val="20"/>
          <w:szCs w:val="20"/>
          <w:lang w:val="en-GB"/>
        </w:rPr>
        <w:t> </w:t>
      </w:r>
      <w:r w:rsidRPr="00B846C6">
        <w:rPr>
          <w:i w:val="0"/>
          <w:iCs w:val="0"/>
          <w:color w:val="auto"/>
          <w:sz w:val="20"/>
          <w:szCs w:val="20"/>
          <w:lang w:val="en-GB"/>
        </w:rPr>
        <w:fldChar w:fldCharType="end"/>
      </w:r>
    </w:p>
    <w:p w:rsidR="003C0368" w:rsidRDefault="003C0368" w:rsidP="003C0368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44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 xml:space="preserve">Signature of authorised signatory: </w:t>
      </w:r>
    </w:p>
    <w:p w:rsidR="003C0368" w:rsidRDefault="003C0368" w:rsidP="003C0368">
      <w:pPr>
        <w:pStyle w:val="Reply"/>
        <w:pBdr>
          <w:top w:val="single" w:sz="4" w:space="6" w:color="999999"/>
          <w:left w:val="single" w:sz="4" w:space="4" w:color="999999"/>
          <w:bottom w:val="single" w:sz="4" w:space="6" w:color="999999"/>
          <w:right w:val="single" w:sz="4" w:space="4" w:color="999999"/>
        </w:pBdr>
        <w:tabs>
          <w:tab w:val="left" w:pos="144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</w:p>
    <w:p w:rsidR="00C0545B" w:rsidRDefault="00C0545B">
      <w:pPr>
        <w:rPr>
          <w:rFonts w:ascii="Helvetica" w:hAnsi="Helvetica" w:cs="Arial"/>
          <w:b/>
          <w:color w:val="0000FF"/>
          <w:sz w:val="20"/>
          <w:szCs w:val="20"/>
          <w:lang w:val="en-GB"/>
        </w:rPr>
      </w:pPr>
      <w:r>
        <w:rPr>
          <w:rFonts w:ascii="Helvetica" w:hAnsi="Helvetica"/>
          <w:bCs/>
          <w:color w:val="0000FF"/>
          <w:sz w:val="20"/>
          <w:szCs w:val="20"/>
          <w:lang w:val="en-GB"/>
        </w:rPr>
        <w:br w:type="page"/>
      </w:r>
    </w:p>
    <w:p w:rsidR="00C442AC" w:rsidRPr="005967FC" w:rsidRDefault="00E75A02">
      <w:pPr>
        <w:pStyle w:val="Heading3"/>
        <w:spacing w:before="360" w:after="120"/>
        <w:jc w:val="both"/>
        <w:rPr>
          <w:rFonts w:ascii="Helvetica" w:hAnsi="Helvetica"/>
          <w:bCs w:val="0"/>
          <w:color w:val="0000FF"/>
          <w:sz w:val="20"/>
          <w:szCs w:val="20"/>
          <w:lang w:val="en-GB"/>
        </w:rPr>
      </w:pPr>
      <w:r>
        <w:rPr>
          <w:rFonts w:ascii="Helvetica" w:hAnsi="Helvetica"/>
          <w:bCs w:val="0"/>
          <w:color w:val="0000FF"/>
          <w:sz w:val="20"/>
          <w:szCs w:val="20"/>
          <w:lang w:val="en-GB"/>
        </w:rPr>
        <w:lastRenderedPageBreak/>
        <w:t>E</w:t>
      </w:r>
      <w:r w:rsidR="00C442AC" w:rsidRPr="005967FC">
        <w:rPr>
          <w:rFonts w:ascii="Helvetica" w:hAnsi="Helvetica"/>
          <w:bCs w:val="0"/>
          <w:color w:val="0000FF"/>
          <w:sz w:val="20"/>
          <w:szCs w:val="20"/>
          <w:lang w:val="en-GB"/>
        </w:rPr>
        <w:t>. Documents to be attached to the application:</w:t>
      </w:r>
    </w:p>
    <w:p w:rsidR="0097687C" w:rsidRDefault="0097687C">
      <w:pPr>
        <w:pStyle w:val="Reply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717"/>
          <w:tab w:val="num" w:pos="720"/>
          <w:tab w:val="left" w:pos="4140"/>
        </w:tabs>
        <w:spacing w:after="120"/>
        <w:ind w:left="720" w:right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 xml:space="preserve">Signed form PSDC_F001B – “Statement for Digitisation or </w:t>
      </w:r>
      <w:r w:rsidR="00571D46">
        <w:rPr>
          <w:i w:val="0"/>
          <w:iCs w:val="0"/>
          <w:color w:val="auto"/>
          <w:sz w:val="20"/>
          <w:szCs w:val="20"/>
          <w:lang w:val="en-GB"/>
        </w:rPr>
        <w:t>a</w:t>
      </w:r>
      <w:r>
        <w:rPr>
          <w:i w:val="0"/>
          <w:iCs w:val="0"/>
          <w:color w:val="auto"/>
          <w:sz w:val="20"/>
          <w:szCs w:val="20"/>
          <w:lang w:val="en-GB"/>
        </w:rPr>
        <w:t xml:space="preserve">rchiving </w:t>
      </w:r>
      <w:r w:rsidR="00571D46">
        <w:rPr>
          <w:i w:val="0"/>
          <w:iCs w:val="0"/>
          <w:color w:val="auto"/>
          <w:sz w:val="20"/>
          <w:szCs w:val="20"/>
          <w:lang w:val="en-GB"/>
        </w:rPr>
        <w:t>s</w:t>
      </w:r>
      <w:r>
        <w:rPr>
          <w:i w:val="0"/>
          <w:iCs w:val="0"/>
          <w:color w:val="auto"/>
          <w:sz w:val="20"/>
          <w:szCs w:val="20"/>
          <w:lang w:val="en-GB"/>
        </w:rPr>
        <w:t xml:space="preserve">ervice </w:t>
      </w:r>
      <w:r w:rsidR="00571D46">
        <w:rPr>
          <w:i w:val="0"/>
          <w:iCs w:val="0"/>
          <w:color w:val="auto"/>
          <w:sz w:val="20"/>
          <w:szCs w:val="20"/>
          <w:lang w:val="en-GB"/>
        </w:rPr>
        <w:t>p</w:t>
      </w:r>
      <w:r>
        <w:rPr>
          <w:i w:val="0"/>
          <w:iCs w:val="0"/>
          <w:color w:val="auto"/>
          <w:sz w:val="20"/>
          <w:szCs w:val="20"/>
          <w:lang w:val="en-GB"/>
        </w:rPr>
        <w:t>roviders (PSDC)”</w:t>
      </w:r>
      <w:r w:rsidR="00C743B1">
        <w:rPr>
          <w:i w:val="0"/>
          <w:iCs w:val="0"/>
          <w:color w:val="auto"/>
          <w:sz w:val="20"/>
          <w:szCs w:val="20"/>
          <w:lang w:val="en-GB"/>
        </w:rPr>
        <w:t>;</w:t>
      </w:r>
    </w:p>
    <w:p w:rsidR="00816FA2" w:rsidRDefault="00816FA2">
      <w:pPr>
        <w:pStyle w:val="Reply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717"/>
          <w:tab w:val="num" w:pos="720"/>
          <w:tab w:val="left" w:pos="4140"/>
        </w:tabs>
        <w:spacing w:after="120"/>
        <w:ind w:left="720" w:right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 xml:space="preserve">1 copy of the </w:t>
      </w:r>
      <w:r w:rsidR="00AD7A55">
        <w:rPr>
          <w:i w:val="0"/>
          <w:iCs w:val="0"/>
          <w:color w:val="auto"/>
          <w:sz w:val="20"/>
          <w:szCs w:val="20"/>
          <w:lang w:val="en-GB"/>
        </w:rPr>
        <w:t xml:space="preserve">PSDC </w:t>
      </w:r>
      <w:r>
        <w:rPr>
          <w:i w:val="0"/>
          <w:iCs w:val="0"/>
          <w:color w:val="auto"/>
          <w:sz w:val="20"/>
          <w:szCs w:val="20"/>
          <w:lang w:val="en-GB"/>
        </w:rPr>
        <w:t xml:space="preserve">certificate </w:t>
      </w:r>
      <w:r w:rsidR="00FD37B6">
        <w:rPr>
          <w:i w:val="0"/>
          <w:iCs w:val="0"/>
          <w:color w:val="auto"/>
          <w:sz w:val="20"/>
          <w:szCs w:val="20"/>
          <w:lang w:val="en-GB"/>
        </w:rPr>
        <w:t>issued by</w:t>
      </w:r>
      <w:r>
        <w:rPr>
          <w:i w:val="0"/>
          <w:iCs w:val="0"/>
          <w:color w:val="auto"/>
          <w:sz w:val="20"/>
          <w:szCs w:val="20"/>
          <w:lang w:val="en-GB"/>
        </w:rPr>
        <w:t xml:space="preserve"> the conformity assessment body (CAB);</w:t>
      </w:r>
    </w:p>
    <w:p w:rsidR="00816FA2" w:rsidRDefault="00816FA2">
      <w:pPr>
        <w:pStyle w:val="Reply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717"/>
          <w:tab w:val="num" w:pos="720"/>
          <w:tab w:val="left" w:pos="4140"/>
        </w:tabs>
        <w:spacing w:after="120"/>
        <w:ind w:left="720" w:right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noProof/>
          <w:color w:val="auto"/>
          <w:sz w:val="20"/>
          <w:szCs w:val="20"/>
          <w:lang w:val="en-GB"/>
        </w:rPr>
        <w:t>1 copy of the fin</w:t>
      </w:r>
      <w:r w:rsidR="000944B5">
        <w:rPr>
          <w:i w:val="0"/>
          <w:iCs w:val="0"/>
          <w:noProof/>
          <w:color w:val="auto"/>
          <w:sz w:val="20"/>
          <w:szCs w:val="20"/>
          <w:lang w:val="en-GB"/>
        </w:rPr>
        <w:t>al conformity assessment report</w:t>
      </w:r>
      <w:r w:rsidR="009265E0">
        <w:rPr>
          <w:i w:val="0"/>
          <w:iCs w:val="0"/>
          <w:noProof/>
          <w:color w:val="auto"/>
          <w:sz w:val="20"/>
          <w:szCs w:val="20"/>
          <w:lang w:val="en-GB"/>
        </w:rPr>
        <w:t>,</w:t>
      </w:r>
      <w:r w:rsidR="009265E0" w:rsidRPr="00C66A05">
        <w:rPr>
          <w:i w:val="0"/>
          <w:iCs w:val="0"/>
          <w:color w:val="auto"/>
          <w:sz w:val="20"/>
          <w:szCs w:val="20"/>
          <w:lang w:val="en-GB"/>
        </w:rPr>
        <w:t xml:space="preserve"> </w:t>
      </w:r>
      <w:r w:rsidR="009265E0">
        <w:rPr>
          <w:i w:val="0"/>
          <w:iCs w:val="0"/>
          <w:color w:val="auto"/>
          <w:sz w:val="20"/>
          <w:szCs w:val="20"/>
          <w:lang w:val="en-GB"/>
        </w:rPr>
        <w:t>signed with a qualified electronic signature according to the eIDAS regulation if submitted in electronic form;</w:t>
      </w:r>
    </w:p>
    <w:p w:rsidR="00F67347" w:rsidRPr="00F67347" w:rsidRDefault="00F67347">
      <w:pPr>
        <w:pStyle w:val="Reply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717"/>
          <w:tab w:val="num" w:pos="720"/>
          <w:tab w:val="left" w:pos="4140"/>
        </w:tabs>
        <w:spacing w:after="120"/>
        <w:ind w:left="720" w:right="0"/>
        <w:rPr>
          <w:i w:val="0"/>
          <w:iCs w:val="0"/>
          <w:color w:val="auto"/>
          <w:sz w:val="20"/>
          <w:szCs w:val="20"/>
        </w:rPr>
      </w:pPr>
      <w:r w:rsidRPr="00F67347">
        <w:rPr>
          <w:i w:val="0"/>
          <w:iCs w:val="0"/>
          <w:color w:val="auto"/>
          <w:sz w:val="20"/>
          <w:szCs w:val="20"/>
        </w:rPr>
        <w:t xml:space="preserve">1 copy of a risk analysis </w:t>
      </w:r>
      <w:r w:rsidR="00FD37B6">
        <w:rPr>
          <w:i w:val="0"/>
          <w:iCs w:val="0"/>
          <w:color w:val="auto"/>
          <w:sz w:val="20"/>
          <w:szCs w:val="20"/>
        </w:rPr>
        <w:t xml:space="preserve">written by the CAB </w:t>
      </w:r>
      <w:r w:rsidR="00050BC1">
        <w:rPr>
          <w:i w:val="0"/>
          <w:iCs w:val="0"/>
          <w:color w:val="auto"/>
          <w:sz w:val="20"/>
          <w:szCs w:val="20"/>
        </w:rPr>
        <w:t>concerning the</w:t>
      </w:r>
      <w:r w:rsidRPr="00F67347">
        <w:rPr>
          <w:i w:val="0"/>
          <w:iCs w:val="0"/>
          <w:color w:val="auto"/>
          <w:sz w:val="20"/>
          <w:szCs w:val="20"/>
        </w:rPr>
        <w:t xml:space="preserve"> impartiality and possible conflict</w:t>
      </w:r>
      <w:r w:rsidR="003C0B38">
        <w:rPr>
          <w:i w:val="0"/>
          <w:iCs w:val="0"/>
          <w:color w:val="auto"/>
          <w:sz w:val="20"/>
          <w:szCs w:val="20"/>
        </w:rPr>
        <w:t>s</w:t>
      </w:r>
      <w:r w:rsidRPr="00F67347">
        <w:rPr>
          <w:i w:val="0"/>
          <w:iCs w:val="0"/>
          <w:color w:val="auto"/>
          <w:sz w:val="20"/>
          <w:szCs w:val="20"/>
        </w:rPr>
        <w:t xml:space="preserve"> of interest regarding the auditors that performed the conformity assessment audit</w:t>
      </w:r>
      <w:r w:rsidR="00C743B1">
        <w:rPr>
          <w:i w:val="0"/>
          <w:iCs w:val="0"/>
          <w:color w:val="auto"/>
          <w:sz w:val="20"/>
          <w:szCs w:val="20"/>
        </w:rPr>
        <w:t>;</w:t>
      </w:r>
    </w:p>
    <w:p w:rsidR="00902F23" w:rsidRDefault="002254D4" w:rsidP="00902F23">
      <w:pPr>
        <w:pStyle w:val="Reply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717"/>
          <w:tab w:val="num" w:pos="720"/>
          <w:tab w:val="left" w:pos="4140"/>
        </w:tabs>
        <w:spacing w:after="120"/>
        <w:ind w:left="720" w:right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>1 copy o</w:t>
      </w:r>
      <w:r w:rsidR="00816FA2">
        <w:rPr>
          <w:i w:val="0"/>
          <w:iCs w:val="0"/>
          <w:color w:val="auto"/>
          <w:sz w:val="20"/>
          <w:szCs w:val="20"/>
          <w:lang w:val="en-GB"/>
        </w:rPr>
        <w:t>f the digitis</w:t>
      </w:r>
      <w:r w:rsidR="007B791F">
        <w:rPr>
          <w:i w:val="0"/>
          <w:iCs w:val="0"/>
          <w:color w:val="auto"/>
          <w:sz w:val="20"/>
          <w:szCs w:val="20"/>
          <w:lang w:val="en-GB"/>
        </w:rPr>
        <w:t xml:space="preserve">ation or </w:t>
      </w:r>
      <w:r w:rsidR="00AA763A">
        <w:rPr>
          <w:i w:val="0"/>
          <w:iCs w:val="0"/>
          <w:color w:val="auto"/>
          <w:sz w:val="20"/>
          <w:szCs w:val="20"/>
          <w:lang w:val="en-GB"/>
        </w:rPr>
        <w:t>e-</w:t>
      </w:r>
      <w:r w:rsidR="007B791F">
        <w:rPr>
          <w:i w:val="0"/>
          <w:iCs w:val="0"/>
          <w:color w:val="auto"/>
          <w:sz w:val="20"/>
          <w:szCs w:val="20"/>
          <w:lang w:val="en-GB"/>
        </w:rPr>
        <w:t>archiving</w:t>
      </w:r>
      <w:r w:rsidR="00C442AC" w:rsidRPr="00432B2C">
        <w:rPr>
          <w:i w:val="0"/>
          <w:iCs w:val="0"/>
          <w:color w:val="auto"/>
          <w:sz w:val="20"/>
          <w:szCs w:val="20"/>
          <w:lang w:val="en-GB"/>
        </w:rPr>
        <w:t xml:space="preserve"> policy;</w:t>
      </w:r>
    </w:p>
    <w:p w:rsidR="00555B18" w:rsidRDefault="00555B18" w:rsidP="00902F23">
      <w:pPr>
        <w:pStyle w:val="Reply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717"/>
          <w:tab w:val="num" w:pos="720"/>
          <w:tab w:val="left" w:pos="4140"/>
        </w:tabs>
        <w:spacing w:after="120"/>
        <w:ind w:left="720" w:right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 xml:space="preserve">1 copy of the Statement of Applicability (cf. </w:t>
      </w:r>
      <w:r w:rsidR="003C5FE3">
        <w:rPr>
          <w:i w:val="0"/>
          <w:iCs w:val="0"/>
          <w:color w:val="auto"/>
          <w:sz w:val="20"/>
          <w:szCs w:val="20"/>
          <w:lang w:val="en-GB"/>
        </w:rPr>
        <w:t>international standard ISO/IEC 27001</w:t>
      </w:r>
      <w:r>
        <w:rPr>
          <w:i w:val="0"/>
          <w:iCs w:val="0"/>
          <w:color w:val="auto"/>
          <w:sz w:val="20"/>
          <w:szCs w:val="20"/>
          <w:lang w:val="en-GB"/>
        </w:rPr>
        <w:t>)</w:t>
      </w:r>
      <w:r w:rsidR="00C743B1">
        <w:rPr>
          <w:i w:val="0"/>
          <w:iCs w:val="0"/>
          <w:color w:val="auto"/>
          <w:sz w:val="20"/>
          <w:szCs w:val="20"/>
          <w:lang w:val="en-GB"/>
        </w:rPr>
        <w:t>;</w:t>
      </w:r>
    </w:p>
    <w:p w:rsidR="00AA763A" w:rsidRDefault="00AA763A" w:rsidP="00902F23">
      <w:pPr>
        <w:pStyle w:val="Reply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717"/>
          <w:tab w:val="num" w:pos="720"/>
          <w:tab w:val="left" w:pos="4140"/>
        </w:tabs>
        <w:spacing w:after="120"/>
        <w:ind w:left="720" w:right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>1 copy of the certificate from the accreditation body proving the recent accreditation</w:t>
      </w:r>
      <w:r w:rsidR="002B4EFC">
        <w:rPr>
          <w:i w:val="0"/>
          <w:iCs w:val="0"/>
          <w:color w:val="auto"/>
          <w:sz w:val="20"/>
          <w:szCs w:val="20"/>
          <w:lang w:val="en-GB"/>
        </w:rPr>
        <w:t xml:space="preserve"> according to </w:t>
      </w:r>
      <w:r w:rsidR="008E6E5D">
        <w:rPr>
          <w:i w:val="0"/>
          <w:iCs w:val="0"/>
          <w:color w:val="auto"/>
          <w:sz w:val="20"/>
          <w:szCs w:val="20"/>
          <w:lang w:val="en-GB"/>
        </w:rPr>
        <w:t>  ISO/IEC 17021-1:2015</w:t>
      </w:r>
      <w:r w:rsidR="00A313E8">
        <w:rPr>
          <w:i w:val="0"/>
          <w:iCs w:val="0"/>
          <w:color w:val="auto"/>
          <w:sz w:val="20"/>
          <w:szCs w:val="20"/>
          <w:lang w:val="en-GB"/>
        </w:rPr>
        <w:t xml:space="preserve"> &amp; ISO/IEC 27006:2015</w:t>
      </w:r>
      <w:r>
        <w:rPr>
          <w:i w:val="0"/>
          <w:iCs w:val="0"/>
          <w:color w:val="auto"/>
          <w:sz w:val="20"/>
          <w:szCs w:val="20"/>
          <w:lang w:val="en-GB"/>
        </w:rPr>
        <w:t xml:space="preserve"> of the CAB against </w:t>
      </w:r>
      <w:r w:rsidR="003B723F">
        <w:rPr>
          <w:i w:val="0"/>
          <w:iCs w:val="0"/>
          <w:color w:val="auto"/>
          <w:sz w:val="20"/>
          <w:szCs w:val="20"/>
          <w:lang w:val="en-GB"/>
        </w:rPr>
        <w:t xml:space="preserve">the </w:t>
      </w:r>
      <w:r w:rsidR="00D57ABC" w:rsidRPr="00D57ABC">
        <w:rPr>
          <w:iCs w:val="0"/>
          <w:color w:val="auto"/>
          <w:sz w:val="20"/>
          <w:szCs w:val="20"/>
          <w:lang w:val="en-GB"/>
        </w:rPr>
        <w:t xml:space="preserve">Règlement grand-ducal </w:t>
      </w:r>
      <w:r w:rsidR="005E1601">
        <w:rPr>
          <w:iCs w:val="0"/>
          <w:color w:val="auto"/>
          <w:sz w:val="20"/>
          <w:szCs w:val="20"/>
          <w:lang w:val="en-GB"/>
        </w:rPr>
        <w:t xml:space="preserve">modifié </w:t>
      </w:r>
      <w:r w:rsidR="00D57ABC" w:rsidRPr="00D57ABC">
        <w:rPr>
          <w:iCs w:val="0"/>
          <w:color w:val="auto"/>
          <w:sz w:val="20"/>
          <w:szCs w:val="20"/>
          <w:lang w:val="en-GB"/>
        </w:rPr>
        <w:t>du 25 juillet 2015 portant exécution de l’article 4, paragraphe 1</w:t>
      </w:r>
      <w:r w:rsidR="006B4E38" w:rsidRPr="006B4E38">
        <w:rPr>
          <w:iCs w:val="0"/>
          <w:color w:val="auto"/>
          <w:sz w:val="20"/>
          <w:szCs w:val="20"/>
          <w:vertAlign w:val="superscript"/>
          <w:lang w:val="en-GB"/>
        </w:rPr>
        <w:t>er</w:t>
      </w:r>
      <w:r w:rsidR="00D57ABC" w:rsidRPr="00D57ABC">
        <w:rPr>
          <w:iCs w:val="0"/>
          <w:color w:val="auto"/>
          <w:sz w:val="20"/>
          <w:szCs w:val="20"/>
          <w:lang w:val="en-GB"/>
        </w:rPr>
        <w:t xml:space="preserve"> de la loi du 25 juillet 2015 relative à l’archivage électronique</w:t>
      </w:r>
      <w:r w:rsidR="003B723F" w:rsidRPr="00D57ABC">
        <w:rPr>
          <w:iCs w:val="0"/>
          <w:color w:val="auto"/>
          <w:sz w:val="20"/>
          <w:szCs w:val="20"/>
          <w:lang w:val="en-GB"/>
        </w:rPr>
        <w:t>;</w:t>
      </w:r>
    </w:p>
    <w:p w:rsidR="00C95DA8" w:rsidRDefault="00C95DA8">
      <w:pPr>
        <w:pStyle w:val="Reply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717"/>
          <w:tab w:val="num" w:pos="720"/>
          <w:tab w:val="left" w:pos="4140"/>
        </w:tabs>
        <w:spacing w:after="120"/>
        <w:ind w:left="720" w:right="0"/>
        <w:rPr>
          <w:i w:val="0"/>
          <w:iCs w:val="0"/>
          <w:color w:val="auto"/>
          <w:sz w:val="20"/>
          <w:szCs w:val="20"/>
          <w:lang w:val="en-GB"/>
        </w:rPr>
      </w:pPr>
      <w:r w:rsidRPr="00C95DA8">
        <w:rPr>
          <w:i w:val="0"/>
          <w:iCs w:val="0"/>
          <w:noProof/>
          <w:color w:val="auto"/>
          <w:sz w:val="20"/>
          <w:szCs w:val="20"/>
          <w:lang w:val="en-GB"/>
        </w:rPr>
        <w:t>1 copy of the quality manual.</w:t>
      </w:r>
      <w:r w:rsidR="00410B73" w:rsidRPr="00410B73">
        <w:rPr>
          <w:i w:val="0"/>
          <w:iCs w:val="0"/>
          <w:noProof/>
          <w:color w:val="auto"/>
          <w:sz w:val="20"/>
          <w:szCs w:val="20"/>
          <w:lang w:val="en-GB"/>
        </w:rPr>
        <w:t xml:space="preserve"> </w:t>
      </w:r>
      <w:r w:rsidR="00A9576C">
        <w:rPr>
          <w:i w:val="0"/>
          <w:iCs w:val="0"/>
          <w:noProof/>
          <w:color w:val="auto"/>
          <w:sz w:val="20"/>
          <w:szCs w:val="20"/>
          <w:lang w:val="en-GB"/>
        </w:rPr>
        <w:t>(</w:t>
      </w:r>
      <w:r w:rsidR="00410B73" w:rsidRPr="00E00E48">
        <w:rPr>
          <w:i w:val="0"/>
          <w:iCs w:val="0"/>
          <w:noProof/>
          <w:color w:val="auto"/>
          <w:sz w:val="20"/>
          <w:szCs w:val="20"/>
          <w:lang w:val="en-GB"/>
        </w:rPr>
        <w:t>In case of an application to extend supervision, except for the purpose of a revision of the document, it is not necessary to send a copy of the quality manual</w:t>
      </w:r>
      <w:r w:rsidR="00A9576C">
        <w:rPr>
          <w:i w:val="0"/>
          <w:iCs w:val="0"/>
          <w:noProof/>
          <w:color w:val="auto"/>
          <w:sz w:val="20"/>
          <w:szCs w:val="20"/>
          <w:lang w:val="en-GB"/>
        </w:rPr>
        <w:t>)</w:t>
      </w:r>
      <w:r w:rsidR="00C743B1">
        <w:rPr>
          <w:i w:val="0"/>
          <w:iCs w:val="0"/>
          <w:noProof/>
          <w:color w:val="auto"/>
          <w:sz w:val="20"/>
          <w:szCs w:val="20"/>
          <w:lang w:val="en-GB"/>
        </w:rPr>
        <w:t>;</w:t>
      </w:r>
    </w:p>
    <w:p w:rsidR="00880561" w:rsidRDefault="00880561">
      <w:pPr>
        <w:pStyle w:val="Reply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717"/>
          <w:tab w:val="num" w:pos="720"/>
          <w:tab w:val="left" w:pos="4140"/>
        </w:tabs>
        <w:spacing w:after="120"/>
        <w:ind w:left="720" w:right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>1 copy of the procedure to be followed in case of cessation of PSDC activities</w:t>
      </w:r>
      <w:r w:rsidR="00C9385E">
        <w:rPr>
          <w:i w:val="0"/>
          <w:iCs w:val="0"/>
          <w:color w:val="auto"/>
          <w:sz w:val="20"/>
          <w:szCs w:val="20"/>
          <w:lang w:val="en-GB"/>
        </w:rPr>
        <w:t>;</w:t>
      </w:r>
    </w:p>
    <w:p w:rsidR="00C9385E" w:rsidRDefault="00C9385E">
      <w:pPr>
        <w:pStyle w:val="Reply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717"/>
          <w:tab w:val="num" w:pos="720"/>
          <w:tab w:val="left" w:pos="4140"/>
        </w:tabs>
        <w:spacing w:after="120"/>
        <w:ind w:left="720" w:right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 xml:space="preserve">1 copy of the registration of the company in the national trade and </w:t>
      </w:r>
      <w:r w:rsidR="006A6E8F">
        <w:rPr>
          <w:i w:val="0"/>
          <w:iCs w:val="0"/>
          <w:color w:val="auto"/>
          <w:sz w:val="20"/>
          <w:szCs w:val="20"/>
          <w:lang w:val="en-GB"/>
        </w:rPr>
        <w:t>business</w:t>
      </w:r>
      <w:r w:rsidR="00A23E49">
        <w:rPr>
          <w:i w:val="0"/>
          <w:iCs w:val="0"/>
          <w:color w:val="auto"/>
          <w:sz w:val="20"/>
          <w:szCs w:val="20"/>
          <w:lang w:val="en-GB"/>
        </w:rPr>
        <w:t xml:space="preserve"> register (RCS);</w:t>
      </w:r>
    </w:p>
    <w:p w:rsidR="00A23E49" w:rsidRDefault="00A23E49">
      <w:pPr>
        <w:pStyle w:val="Reply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717"/>
          <w:tab w:val="num" w:pos="720"/>
          <w:tab w:val="left" w:pos="4140"/>
        </w:tabs>
        <w:spacing w:after="120"/>
        <w:ind w:left="720" w:right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>1 copy of the VAT registration.</w:t>
      </w:r>
    </w:p>
    <w:p w:rsidR="00F966F0" w:rsidRDefault="00683D70" w:rsidP="00683D70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4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  <w:r>
        <w:rPr>
          <w:i w:val="0"/>
          <w:iCs w:val="0"/>
          <w:color w:val="auto"/>
          <w:sz w:val="20"/>
          <w:szCs w:val="20"/>
          <w:lang w:val="en-GB"/>
        </w:rPr>
        <w:t xml:space="preserve">Documents relating to </w:t>
      </w:r>
      <w:r w:rsidR="00BD22DC">
        <w:rPr>
          <w:i w:val="0"/>
          <w:iCs w:val="0"/>
          <w:color w:val="auto"/>
          <w:sz w:val="20"/>
          <w:szCs w:val="20"/>
          <w:lang w:val="en-GB"/>
        </w:rPr>
        <w:t xml:space="preserve">(e), (f), </w:t>
      </w:r>
      <w:r w:rsidR="005B05EB">
        <w:rPr>
          <w:i w:val="0"/>
          <w:iCs w:val="0"/>
          <w:color w:val="auto"/>
          <w:sz w:val="20"/>
          <w:szCs w:val="20"/>
          <w:lang w:val="en-GB"/>
        </w:rPr>
        <w:t xml:space="preserve">(h), </w:t>
      </w:r>
      <w:r w:rsidR="00BD22DC">
        <w:rPr>
          <w:i w:val="0"/>
          <w:iCs w:val="0"/>
          <w:color w:val="auto"/>
          <w:sz w:val="20"/>
          <w:szCs w:val="20"/>
          <w:lang w:val="en-GB"/>
        </w:rPr>
        <w:t>and (</w:t>
      </w:r>
      <w:r w:rsidR="005B05EB">
        <w:rPr>
          <w:i w:val="0"/>
          <w:iCs w:val="0"/>
          <w:color w:val="auto"/>
          <w:sz w:val="20"/>
          <w:szCs w:val="20"/>
          <w:lang w:val="en-GB"/>
        </w:rPr>
        <w:t>i</w:t>
      </w:r>
      <w:r w:rsidR="00BD22DC">
        <w:rPr>
          <w:i w:val="0"/>
          <w:iCs w:val="0"/>
          <w:color w:val="auto"/>
          <w:sz w:val="20"/>
          <w:szCs w:val="20"/>
          <w:lang w:val="en-GB"/>
        </w:rPr>
        <w:t>)</w:t>
      </w:r>
      <w:r>
        <w:rPr>
          <w:i w:val="0"/>
          <w:iCs w:val="0"/>
          <w:color w:val="auto"/>
          <w:sz w:val="20"/>
          <w:szCs w:val="20"/>
          <w:lang w:val="en-GB"/>
        </w:rPr>
        <w:t xml:space="preserve"> must bear the names of all of their authors.</w:t>
      </w:r>
    </w:p>
    <w:p w:rsidR="00F966F0" w:rsidRDefault="00F966F0" w:rsidP="00683D70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4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</w:p>
    <w:p w:rsidR="00F966F0" w:rsidRPr="005967FC" w:rsidRDefault="00E75A02" w:rsidP="00F966F0">
      <w:pPr>
        <w:pStyle w:val="Heading3"/>
        <w:spacing w:before="360" w:after="120"/>
        <w:jc w:val="both"/>
        <w:rPr>
          <w:rFonts w:ascii="Helvetica" w:hAnsi="Helvetica"/>
          <w:bCs w:val="0"/>
          <w:color w:val="0000FF"/>
          <w:sz w:val="20"/>
          <w:szCs w:val="20"/>
          <w:lang w:val="en-GB"/>
        </w:rPr>
      </w:pPr>
      <w:r>
        <w:rPr>
          <w:rFonts w:ascii="Helvetica" w:hAnsi="Helvetica"/>
          <w:bCs w:val="0"/>
          <w:color w:val="0000FF"/>
          <w:sz w:val="20"/>
          <w:szCs w:val="20"/>
          <w:lang w:val="en-GB"/>
        </w:rPr>
        <w:t>F</w:t>
      </w:r>
      <w:r w:rsidR="00F966F0">
        <w:rPr>
          <w:rFonts w:ascii="Helvetica" w:hAnsi="Helvetica"/>
          <w:bCs w:val="0"/>
          <w:color w:val="0000FF"/>
          <w:sz w:val="20"/>
          <w:szCs w:val="20"/>
          <w:lang w:val="en-GB"/>
        </w:rPr>
        <w:t>. Other information / Comments</w:t>
      </w:r>
      <w:r w:rsidR="00F966F0" w:rsidRPr="005967FC">
        <w:rPr>
          <w:rFonts w:ascii="Helvetica" w:hAnsi="Helvetica"/>
          <w:bCs w:val="0"/>
          <w:color w:val="0000FF"/>
          <w:sz w:val="20"/>
          <w:szCs w:val="20"/>
          <w:lang w:val="en-GB"/>
        </w:rPr>
        <w:t>:</w:t>
      </w:r>
    </w:p>
    <w:p w:rsidR="008A3AA1" w:rsidRDefault="008A3AA1" w:rsidP="00683D70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4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  <w:lang w:val="en-GB"/>
        </w:rPr>
      </w:pPr>
    </w:p>
    <w:p w:rsidR="008A3AA1" w:rsidRDefault="001A0F4B" w:rsidP="008A3AA1">
      <w:pPr>
        <w:rPr>
          <w:lang w:val="en-GB" w:eastAsia="en-GB"/>
        </w:rPr>
      </w:pPr>
      <w:r w:rsidRPr="00B846C6">
        <w:rPr>
          <w:i/>
          <w:iCs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846C6">
        <w:rPr>
          <w:sz w:val="20"/>
          <w:szCs w:val="20"/>
          <w:lang w:val="en-GB"/>
        </w:rPr>
        <w:instrText xml:space="preserve"> FORMTEXT </w:instrText>
      </w:r>
      <w:r w:rsidRPr="00B846C6">
        <w:rPr>
          <w:i/>
          <w:iCs/>
          <w:sz w:val="20"/>
          <w:szCs w:val="20"/>
          <w:lang w:val="en-GB"/>
        </w:rPr>
      </w:r>
      <w:r w:rsidRPr="00B846C6">
        <w:rPr>
          <w:i/>
          <w:iCs/>
          <w:sz w:val="20"/>
          <w:szCs w:val="20"/>
          <w:lang w:val="en-GB"/>
        </w:rPr>
        <w:fldChar w:fldCharType="separate"/>
      </w:r>
      <w:r w:rsidRPr="00B846C6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Pr="00B846C6">
        <w:rPr>
          <w:rFonts w:ascii="Arial Unicode MS" w:eastAsia="Arial Unicode MS" w:hAnsi="Arial Unicode MS" w:cs="Arial Unicode MS" w:hint="eastAsia"/>
          <w:noProof/>
          <w:sz w:val="20"/>
          <w:szCs w:val="20"/>
          <w:lang w:val="en-GB"/>
        </w:rPr>
        <w:t> </w:t>
      </w:r>
      <w:r w:rsidRPr="00B846C6">
        <w:rPr>
          <w:i/>
          <w:iCs/>
          <w:sz w:val="20"/>
          <w:szCs w:val="20"/>
          <w:lang w:val="en-GB"/>
        </w:rPr>
        <w:fldChar w:fldCharType="end"/>
      </w:r>
    </w:p>
    <w:p w:rsidR="00F966F0" w:rsidRPr="008A3AA1" w:rsidRDefault="008A3AA1" w:rsidP="008A3AA1">
      <w:pPr>
        <w:tabs>
          <w:tab w:val="left" w:pos="7800"/>
        </w:tabs>
        <w:rPr>
          <w:lang w:val="en-GB" w:eastAsia="en-GB"/>
        </w:rPr>
      </w:pPr>
      <w:r>
        <w:rPr>
          <w:lang w:val="en-GB" w:eastAsia="en-GB"/>
        </w:rPr>
        <w:tab/>
      </w:r>
    </w:p>
    <w:sectPr w:rsidR="00F966F0" w:rsidRPr="008A3AA1">
      <w:headerReference w:type="default" r:id="rId11"/>
      <w:footerReference w:type="defaul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02" w:rsidRDefault="00194A02">
      <w:r>
        <w:separator/>
      </w:r>
    </w:p>
  </w:endnote>
  <w:endnote w:type="continuationSeparator" w:id="0">
    <w:p w:rsidR="00194A02" w:rsidRDefault="0019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808677"/>
      <w:docPartObj>
        <w:docPartGallery w:val="Page Numbers (Bottom of Page)"/>
        <w:docPartUnique/>
      </w:docPartObj>
    </w:sdtPr>
    <w:sdtContent>
      <w:p w:rsidR="00194A02" w:rsidRPr="00D663B8" w:rsidRDefault="00D663B8" w:rsidP="00D663B8">
        <w:pPr>
          <w:pStyle w:val="Footer"/>
          <w:jc w:val="center"/>
          <w:rPr>
            <w:noProof/>
          </w:rPr>
        </w:pPr>
        <w:r>
          <w:rPr>
            <w:rFonts w:ascii="Arial" w:hAnsi="Arial" w:cs="Arial"/>
            <w:sz w:val="16"/>
            <w:szCs w:val="16"/>
          </w:rPr>
          <w:t xml:space="preserve">The most recent version of this document is available from </w:t>
        </w:r>
        <w:hyperlink r:id="rId1" w:history="1">
          <w:r>
            <w:rPr>
              <w:rStyle w:val="Hyperlink"/>
              <w:rFonts w:ascii="Arial" w:hAnsi="Arial" w:cs="Arial"/>
              <w:sz w:val="16"/>
              <w:szCs w:val="16"/>
            </w:rPr>
            <w:t>https://portail-qualite.public.lu</w:t>
          </w:r>
        </w:hyperlink>
        <w:r>
          <w:rPr>
            <w:rFonts w:ascii="Arial" w:hAnsi="Arial" w:cs="Arial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02" w:rsidRDefault="00194A02">
      <w:r>
        <w:separator/>
      </w:r>
    </w:p>
  </w:footnote>
  <w:footnote w:type="continuationSeparator" w:id="0">
    <w:p w:rsidR="00194A02" w:rsidRDefault="0019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16"/>
      <w:gridCol w:w="5216"/>
      <w:gridCol w:w="2415"/>
    </w:tblGrid>
    <w:tr w:rsidR="006245CE" w:rsidRPr="007C3B95" w:rsidTr="001F2222">
      <w:trPr>
        <w:trHeight w:val="346"/>
        <w:jc w:val="center"/>
      </w:trPr>
      <w:tc>
        <w:tcPr>
          <w:tcW w:w="1164" w:type="pct"/>
          <w:vMerge w:val="restart"/>
          <w:shd w:val="clear" w:color="auto" w:fill="auto"/>
          <w:vAlign w:val="center"/>
        </w:tcPr>
        <w:p w:rsidR="006245CE" w:rsidRPr="007C3B95" w:rsidRDefault="006245CE" w:rsidP="00C92D9C">
          <w:pPr>
            <w:pStyle w:val="Header"/>
            <w:jc w:val="center"/>
            <w:rPr>
              <w:sz w:val="20"/>
              <w:szCs w:val="20"/>
            </w:rPr>
          </w:pPr>
          <w:r w:rsidRPr="00D37602">
            <w:rPr>
              <w:noProof/>
              <w:sz w:val="20"/>
              <w:szCs w:val="20"/>
            </w:rPr>
            <w:drawing>
              <wp:inline distT="0" distB="0" distL="0" distR="0" wp14:anchorId="69EDFC3B" wp14:editId="69F25C37">
                <wp:extent cx="914400" cy="285750"/>
                <wp:effectExtent l="0" t="0" r="0" b="0"/>
                <wp:docPr id="12" name="Picture 1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6" w:type="pct"/>
          <w:gridSpan w:val="2"/>
          <w:vAlign w:val="center"/>
        </w:tcPr>
        <w:p w:rsidR="006245CE" w:rsidRPr="009A76E6" w:rsidRDefault="006245CE" w:rsidP="00483DC6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A76E6">
            <w:rPr>
              <w:rFonts w:ascii="Arial" w:hAnsi="Arial" w:cs="Arial"/>
              <w:b/>
              <w:sz w:val="22"/>
              <w:szCs w:val="22"/>
            </w:rPr>
            <w:t xml:space="preserve">Digital trust </w:t>
          </w:r>
          <w:r w:rsidR="00483DC6">
            <w:rPr>
              <w:rFonts w:ascii="Arial" w:hAnsi="Arial" w:cs="Arial"/>
              <w:b/>
              <w:sz w:val="22"/>
              <w:szCs w:val="22"/>
            </w:rPr>
            <w:t>process</w:t>
          </w:r>
        </w:p>
      </w:tc>
    </w:tr>
    <w:tr w:rsidR="006245CE" w:rsidRPr="007C3B95" w:rsidTr="001F2222">
      <w:trPr>
        <w:trHeight w:val="397"/>
        <w:jc w:val="center"/>
      </w:trPr>
      <w:tc>
        <w:tcPr>
          <w:tcW w:w="1164" w:type="pct"/>
          <w:vMerge/>
          <w:shd w:val="clear" w:color="auto" w:fill="auto"/>
          <w:vAlign w:val="center"/>
        </w:tcPr>
        <w:p w:rsidR="006245CE" w:rsidRPr="008E6E5D" w:rsidRDefault="006245CE" w:rsidP="00C92D9C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3836" w:type="pct"/>
          <w:gridSpan w:val="2"/>
          <w:vAlign w:val="center"/>
        </w:tcPr>
        <w:p w:rsidR="006245CE" w:rsidRPr="009A76E6" w:rsidRDefault="006245CE" w:rsidP="00C92D9C">
          <w:pPr>
            <w:pStyle w:val="Header"/>
            <w:spacing w:after="6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ILNAS/PSDC/F001</w:t>
          </w:r>
          <w:r w:rsidRPr="009A76E6">
            <w:rPr>
              <w:rFonts w:ascii="Arial" w:hAnsi="Arial" w:cs="Arial"/>
              <w:b/>
              <w:bCs/>
              <w:sz w:val="22"/>
              <w:szCs w:val="22"/>
            </w:rPr>
            <w:t>A</w:t>
          </w:r>
        </w:p>
      </w:tc>
    </w:tr>
    <w:tr w:rsidR="006245CE" w:rsidRPr="007C3B95" w:rsidTr="001F2222">
      <w:trPr>
        <w:trHeight w:val="352"/>
        <w:jc w:val="center"/>
      </w:trPr>
      <w:tc>
        <w:tcPr>
          <w:tcW w:w="1164" w:type="pct"/>
          <w:shd w:val="clear" w:color="auto" w:fill="auto"/>
          <w:vAlign w:val="center"/>
        </w:tcPr>
        <w:p w:rsidR="006245CE" w:rsidRPr="007C3B95" w:rsidRDefault="006245CE" w:rsidP="00C92D9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7C3B95">
            <w:rPr>
              <w:rFonts w:ascii="Arial" w:hAnsi="Arial" w:cs="Arial"/>
              <w:sz w:val="20"/>
              <w:szCs w:val="20"/>
            </w:rPr>
            <w:t>Appro</w:t>
          </w:r>
          <w:r w:rsidR="00483DC6">
            <w:rPr>
              <w:rFonts w:ascii="Arial" w:hAnsi="Arial" w:cs="Arial"/>
              <w:sz w:val="20"/>
              <w:szCs w:val="20"/>
            </w:rPr>
            <w:t>ved by</w:t>
          </w:r>
          <w:r w:rsidRPr="007C3B95">
            <w:rPr>
              <w:rFonts w:ascii="Arial" w:hAnsi="Arial" w:cs="Arial"/>
              <w:sz w:val="20"/>
              <w:szCs w:val="20"/>
            </w:rPr>
            <w:t> :</w:t>
          </w:r>
        </w:p>
        <w:p w:rsidR="006245CE" w:rsidRPr="007C3B95" w:rsidRDefault="006245CE" w:rsidP="00C92D9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7C3B95">
            <w:rPr>
              <w:rFonts w:ascii="Arial" w:hAnsi="Arial" w:cs="Arial"/>
              <w:sz w:val="20"/>
              <w:szCs w:val="20"/>
            </w:rPr>
            <w:t>Alain Wahl</w:t>
          </w:r>
        </w:p>
      </w:tc>
      <w:tc>
        <w:tcPr>
          <w:tcW w:w="2622" w:type="pct"/>
          <w:vAlign w:val="center"/>
        </w:tcPr>
        <w:p w:rsidR="006245CE" w:rsidRPr="007C3B95" w:rsidRDefault="006245CE" w:rsidP="00C0545B">
          <w:pPr>
            <w:pStyle w:val="Header"/>
            <w:tabs>
              <w:tab w:val="center" w:pos="423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7C3B95">
            <w:rPr>
              <w:rFonts w:ascii="Arial" w:hAnsi="Arial" w:cs="Arial"/>
              <w:sz w:val="20"/>
              <w:szCs w:val="20"/>
            </w:rPr>
            <w:t xml:space="preserve">Version </w:t>
          </w:r>
          <w:r w:rsidR="008E6E5D">
            <w:rPr>
              <w:rFonts w:ascii="Arial" w:hAnsi="Arial" w:cs="Arial"/>
              <w:sz w:val="20"/>
              <w:szCs w:val="20"/>
            </w:rPr>
            <w:t>1.</w:t>
          </w:r>
          <w:r w:rsidR="00F966F0">
            <w:rPr>
              <w:rFonts w:ascii="Arial" w:hAnsi="Arial" w:cs="Arial"/>
              <w:sz w:val="20"/>
              <w:szCs w:val="20"/>
            </w:rPr>
            <w:t>5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7C3B95">
            <w:rPr>
              <w:rFonts w:ascii="Arial" w:hAnsi="Arial" w:cs="Arial"/>
              <w:sz w:val="20"/>
              <w:szCs w:val="20"/>
            </w:rPr>
            <w:t xml:space="preserve">– </w:t>
          </w:r>
          <w:r w:rsidR="00201D08">
            <w:rPr>
              <w:rFonts w:ascii="Arial" w:hAnsi="Arial" w:cs="Arial"/>
              <w:sz w:val="20"/>
              <w:szCs w:val="20"/>
            </w:rPr>
            <w:t>24</w:t>
          </w:r>
          <w:r w:rsidRPr="007C3B95">
            <w:rPr>
              <w:rFonts w:ascii="Arial" w:hAnsi="Arial" w:cs="Arial"/>
              <w:sz w:val="20"/>
              <w:szCs w:val="20"/>
            </w:rPr>
            <w:t>.</w:t>
          </w:r>
          <w:r w:rsidR="00151440">
            <w:rPr>
              <w:rFonts w:ascii="Arial" w:hAnsi="Arial" w:cs="Arial"/>
              <w:sz w:val="20"/>
              <w:szCs w:val="20"/>
            </w:rPr>
            <w:t>0</w:t>
          </w:r>
          <w:r w:rsidR="00C0545B">
            <w:rPr>
              <w:rFonts w:ascii="Arial" w:hAnsi="Arial" w:cs="Arial"/>
              <w:sz w:val="20"/>
              <w:szCs w:val="20"/>
            </w:rPr>
            <w:t>6</w:t>
          </w:r>
          <w:r w:rsidR="008E6E5D">
            <w:rPr>
              <w:rFonts w:ascii="Arial" w:hAnsi="Arial" w:cs="Arial"/>
              <w:sz w:val="20"/>
              <w:szCs w:val="20"/>
            </w:rPr>
            <w:t>.201</w:t>
          </w:r>
          <w:r w:rsidR="00151440">
            <w:rPr>
              <w:rFonts w:ascii="Arial" w:hAnsi="Arial" w:cs="Arial"/>
              <w:sz w:val="20"/>
              <w:szCs w:val="20"/>
            </w:rPr>
            <w:t>9</w:t>
          </w:r>
        </w:p>
      </w:tc>
      <w:tc>
        <w:tcPr>
          <w:tcW w:w="1214" w:type="pct"/>
          <w:vAlign w:val="center"/>
        </w:tcPr>
        <w:p w:rsidR="006245CE" w:rsidRPr="007C3B95" w:rsidRDefault="006245CE" w:rsidP="00C92D9C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7C3B95">
            <w:rPr>
              <w:rFonts w:ascii="Arial" w:hAnsi="Arial" w:cs="Arial"/>
              <w:sz w:val="20"/>
              <w:szCs w:val="20"/>
            </w:rPr>
            <w:t xml:space="preserve">Page </w:t>
          </w:r>
          <w:r w:rsidRPr="007C3B95">
            <w:rPr>
              <w:rFonts w:ascii="Arial" w:hAnsi="Arial" w:cs="Arial"/>
              <w:sz w:val="20"/>
              <w:szCs w:val="20"/>
            </w:rPr>
            <w:fldChar w:fldCharType="begin"/>
          </w:r>
          <w:r w:rsidRPr="007C3B9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C3B95">
            <w:rPr>
              <w:rFonts w:ascii="Arial" w:hAnsi="Arial" w:cs="Arial"/>
              <w:sz w:val="20"/>
              <w:szCs w:val="20"/>
            </w:rPr>
            <w:fldChar w:fldCharType="separate"/>
          </w:r>
          <w:r w:rsidR="00D663B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7C3B95">
            <w:rPr>
              <w:rFonts w:ascii="Arial" w:hAnsi="Arial" w:cs="Arial"/>
              <w:sz w:val="20"/>
              <w:szCs w:val="20"/>
            </w:rPr>
            <w:fldChar w:fldCharType="end"/>
          </w:r>
          <w:r w:rsidR="00483DC6">
            <w:rPr>
              <w:rFonts w:ascii="Arial" w:hAnsi="Arial" w:cs="Arial"/>
              <w:sz w:val="20"/>
              <w:szCs w:val="20"/>
            </w:rPr>
            <w:t xml:space="preserve"> of</w:t>
          </w:r>
          <w:r w:rsidRPr="007C3B95">
            <w:rPr>
              <w:rFonts w:ascii="Arial" w:hAnsi="Arial" w:cs="Arial"/>
              <w:sz w:val="20"/>
              <w:szCs w:val="20"/>
            </w:rPr>
            <w:t xml:space="preserve"> </w:t>
          </w:r>
          <w:r w:rsidRPr="007C3B95">
            <w:rPr>
              <w:rFonts w:ascii="Arial" w:hAnsi="Arial" w:cs="Arial"/>
              <w:sz w:val="20"/>
              <w:szCs w:val="20"/>
            </w:rPr>
            <w:fldChar w:fldCharType="begin"/>
          </w:r>
          <w:r w:rsidRPr="007C3B95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7C3B95">
            <w:rPr>
              <w:rFonts w:ascii="Arial" w:hAnsi="Arial" w:cs="Arial"/>
              <w:sz w:val="20"/>
              <w:szCs w:val="20"/>
            </w:rPr>
            <w:fldChar w:fldCharType="separate"/>
          </w:r>
          <w:r w:rsidR="00D663B8">
            <w:rPr>
              <w:rFonts w:ascii="Arial" w:hAnsi="Arial" w:cs="Arial"/>
              <w:noProof/>
              <w:sz w:val="20"/>
              <w:szCs w:val="20"/>
            </w:rPr>
            <w:t>8</w:t>
          </w:r>
          <w:r w:rsidRPr="007C3B95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94A02" w:rsidRDefault="00194A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565A66"/>
    <w:multiLevelType w:val="hybridMultilevel"/>
    <w:tmpl w:val="7CB002E2"/>
    <w:lvl w:ilvl="0" w:tplc="D01093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F7508"/>
    <w:multiLevelType w:val="hybridMultilevel"/>
    <w:tmpl w:val="26060576"/>
    <w:lvl w:ilvl="0" w:tplc="E6AE20D2">
      <w:start w:val="1"/>
      <w:numFmt w:val="bullet"/>
      <w:lvlText w:val=""/>
      <w:lvlJc w:val="left"/>
      <w:pPr>
        <w:tabs>
          <w:tab w:val="num" w:pos="713"/>
        </w:tabs>
        <w:ind w:left="713" w:hanging="357"/>
      </w:pPr>
      <w:rPr>
        <w:rFonts w:ascii="Symbol" w:hAnsi="Symbol" w:cs="Symbol" w:hint="default"/>
        <w:color w:val="0000FF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734172"/>
    <w:multiLevelType w:val="multilevel"/>
    <w:tmpl w:val="74880B98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07E04DD3"/>
    <w:multiLevelType w:val="hybridMultilevel"/>
    <w:tmpl w:val="39C6ECA2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737D73"/>
    <w:multiLevelType w:val="multilevel"/>
    <w:tmpl w:val="85EE91B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992679"/>
    <w:multiLevelType w:val="hybridMultilevel"/>
    <w:tmpl w:val="776604EC"/>
    <w:lvl w:ilvl="0" w:tplc="EB1C34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5CD4"/>
    <w:multiLevelType w:val="hybridMultilevel"/>
    <w:tmpl w:val="F41EAC72"/>
    <w:lvl w:ilvl="0" w:tplc="EB1C34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0625B"/>
    <w:multiLevelType w:val="hybridMultilevel"/>
    <w:tmpl w:val="EC0057E4"/>
    <w:lvl w:ilvl="0" w:tplc="E6AE20D2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Symbol" w:hint="default"/>
        <w:color w:val="0000FF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cs="Wingdings" w:hint="default"/>
        <w:b w:val="0"/>
        <w:bCs w:val="0"/>
      </w:rPr>
    </w:lvl>
  </w:abstractNum>
  <w:abstractNum w:abstractNumId="10" w15:restartNumberingAfterBreak="0">
    <w:nsid w:val="1B570F9B"/>
    <w:multiLevelType w:val="hybridMultilevel"/>
    <w:tmpl w:val="B5CAAA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E7949"/>
    <w:multiLevelType w:val="hybridMultilevel"/>
    <w:tmpl w:val="74880B98"/>
    <w:lvl w:ilvl="0" w:tplc="040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2E9C5B7B"/>
    <w:multiLevelType w:val="hybridMultilevel"/>
    <w:tmpl w:val="52D62CB2"/>
    <w:lvl w:ilvl="0" w:tplc="EDE29518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C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301A1FD9"/>
    <w:multiLevelType w:val="hybridMultilevel"/>
    <w:tmpl w:val="2DA453E0"/>
    <w:lvl w:ilvl="0" w:tplc="8886E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00679"/>
    <w:multiLevelType w:val="hybridMultilevel"/>
    <w:tmpl w:val="105CF4F2"/>
    <w:lvl w:ilvl="0" w:tplc="EB1C34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C52BD"/>
    <w:multiLevelType w:val="singleLevel"/>
    <w:tmpl w:val="B2224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3E467A8"/>
    <w:multiLevelType w:val="multilevel"/>
    <w:tmpl w:val="74880B98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380D76B2"/>
    <w:multiLevelType w:val="hybridMultilevel"/>
    <w:tmpl w:val="C7BE4B08"/>
    <w:lvl w:ilvl="0" w:tplc="3718E76A">
      <w:start w:val="13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563B89"/>
    <w:multiLevelType w:val="multilevel"/>
    <w:tmpl w:val="DF1E3C6E"/>
    <w:lvl w:ilvl="0">
      <w:start w:val="1"/>
      <w:numFmt w:val="bullet"/>
      <w:lvlText w:val=""/>
      <w:lvlJc w:val="left"/>
      <w:pPr>
        <w:tabs>
          <w:tab w:val="num" w:pos="1717"/>
        </w:tabs>
        <w:ind w:left="1717" w:hanging="329"/>
      </w:pPr>
      <w:rPr>
        <w:rFonts w:ascii="Wingdings 3" w:hAnsi="Wingdings 3" w:cs="Times New Roman" w:hint="default"/>
        <w:b w:val="0"/>
        <w:i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abstractNum w:abstractNumId="19" w15:restartNumberingAfterBreak="0">
    <w:nsid w:val="3E9A4DE9"/>
    <w:multiLevelType w:val="hybridMultilevel"/>
    <w:tmpl w:val="3B10672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C07218"/>
    <w:multiLevelType w:val="hybridMultilevel"/>
    <w:tmpl w:val="B8B80BDE"/>
    <w:lvl w:ilvl="0" w:tplc="2F9A8BF6">
      <w:start w:val="1"/>
      <w:numFmt w:val="bullet"/>
      <w:lvlText w:val=""/>
      <w:lvlJc w:val="left"/>
      <w:pPr>
        <w:tabs>
          <w:tab w:val="num" w:pos="489"/>
        </w:tabs>
        <w:ind w:left="489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457A1788"/>
    <w:multiLevelType w:val="multilevel"/>
    <w:tmpl w:val="37AE75A0"/>
    <w:lvl w:ilvl="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cs="Wingdings" w:hint="default"/>
        <w:b w:val="0"/>
        <w:bCs w:val="0"/>
      </w:rPr>
    </w:lvl>
  </w:abstractNum>
  <w:abstractNum w:abstractNumId="23" w15:restartNumberingAfterBreak="0">
    <w:nsid w:val="4D7416A7"/>
    <w:multiLevelType w:val="hybridMultilevel"/>
    <w:tmpl w:val="6CF2FE5A"/>
    <w:lvl w:ilvl="0" w:tplc="D01093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DE21CB0"/>
    <w:multiLevelType w:val="hybridMultilevel"/>
    <w:tmpl w:val="FD100A62"/>
    <w:lvl w:ilvl="0" w:tplc="C05C23F8">
      <w:start w:val="3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2C28FA"/>
    <w:multiLevelType w:val="hybridMultilevel"/>
    <w:tmpl w:val="53D2FFC4"/>
    <w:lvl w:ilvl="0" w:tplc="040C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26" w15:restartNumberingAfterBreak="0">
    <w:nsid w:val="54255F1C"/>
    <w:multiLevelType w:val="hybridMultilevel"/>
    <w:tmpl w:val="0B702512"/>
    <w:lvl w:ilvl="0" w:tplc="EADA5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783402"/>
    <w:multiLevelType w:val="hybridMultilevel"/>
    <w:tmpl w:val="FA088EC6"/>
    <w:lvl w:ilvl="0" w:tplc="429EFBF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F0AEC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5A8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C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EFA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607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60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EF3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325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E4949"/>
    <w:multiLevelType w:val="hybridMultilevel"/>
    <w:tmpl w:val="94F863D4"/>
    <w:lvl w:ilvl="0" w:tplc="AAD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03ED5"/>
    <w:multiLevelType w:val="hybridMultilevel"/>
    <w:tmpl w:val="EC02B228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cs="Wingdings" w:hint="default"/>
        <w:b w:val="0"/>
        <w:bCs w:val="0"/>
      </w:rPr>
    </w:lvl>
  </w:abstractNum>
  <w:abstractNum w:abstractNumId="31" w15:restartNumberingAfterBreak="0">
    <w:nsid w:val="67D22F9F"/>
    <w:multiLevelType w:val="hybridMultilevel"/>
    <w:tmpl w:val="5B205C7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32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C33F3E"/>
    <w:multiLevelType w:val="hybridMultilevel"/>
    <w:tmpl w:val="D9D2E002"/>
    <w:lvl w:ilvl="0" w:tplc="7BAAB78A">
      <w:start w:val="1"/>
      <w:numFmt w:val="lowerLetter"/>
      <w:lvlText w:val="(%1)"/>
      <w:lvlJc w:val="left"/>
      <w:pPr>
        <w:tabs>
          <w:tab w:val="num" w:pos="1717"/>
        </w:tabs>
        <w:ind w:left="1717" w:hanging="329"/>
      </w:pPr>
      <w:rPr>
        <w:rFonts w:hint="default"/>
        <w:b w:val="0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abstractNum w:abstractNumId="34" w15:restartNumberingAfterBreak="0">
    <w:nsid w:val="68E97895"/>
    <w:multiLevelType w:val="hybridMultilevel"/>
    <w:tmpl w:val="6BC86890"/>
    <w:lvl w:ilvl="0" w:tplc="8D8C9F0E">
      <w:start w:val="1"/>
      <w:numFmt w:val="bullet"/>
      <w:lvlText w:val=""/>
      <w:lvlJc w:val="left"/>
      <w:pPr>
        <w:tabs>
          <w:tab w:val="num" w:pos="731"/>
        </w:tabs>
        <w:ind w:left="731" w:hanging="360"/>
      </w:pPr>
      <w:rPr>
        <w:rFonts w:ascii="Wingdings 3" w:hAnsi="Wingdings 3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5" w15:restartNumberingAfterBreak="0">
    <w:nsid w:val="6C2E66A1"/>
    <w:multiLevelType w:val="hybridMultilevel"/>
    <w:tmpl w:val="E9503FC6"/>
    <w:lvl w:ilvl="0" w:tplc="3718E76A">
      <w:start w:val="13"/>
      <w:numFmt w:val="bullet"/>
      <w:lvlText w:val=""/>
      <w:lvlJc w:val="left"/>
      <w:pPr>
        <w:tabs>
          <w:tab w:val="num" w:pos="1287"/>
        </w:tabs>
        <w:ind w:left="1287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C640F91"/>
    <w:multiLevelType w:val="hybridMultilevel"/>
    <w:tmpl w:val="7C6EE9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782D45"/>
    <w:multiLevelType w:val="hybridMultilevel"/>
    <w:tmpl w:val="109C77E8"/>
    <w:lvl w:ilvl="0" w:tplc="AAD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D01093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61031"/>
    <w:multiLevelType w:val="hybridMultilevel"/>
    <w:tmpl w:val="A12E1154"/>
    <w:lvl w:ilvl="0" w:tplc="3718E76A">
      <w:start w:val="13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cs="Wingdings" w:hint="default"/>
        <w:b w:val="0"/>
        <w:bCs w:val="0"/>
      </w:rPr>
    </w:lvl>
  </w:abstractNum>
  <w:abstractNum w:abstractNumId="40" w15:restartNumberingAfterBreak="0">
    <w:nsid w:val="7E914F55"/>
    <w:multiLevelType w:val="hybridMultilevel"/>
    <w:tmpl w:val="63A2ACAC"/>
    <w:lvl w:ilvl="0" w:tplc="EB1C3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1"/>
  </w:num>
  <w:num w:numId="5">
    <w:abstractNumId w:val="27"/>
  </w:num>
  <w:num w:numId="6">
    <w:abstractNumId w:val="20"/>
  </w:num>
  <w:num w:numId="7">
    <w:abstractNumId w:val="13"/>
  </w:num>
  <w:num w:numId="8">
    <w:abstractNumId w:val="40"/>
  </w:num>
  <w:num w:numId="9">
    <w:abstractNumId w:val="22"/>
  </w:num>
  <w:num w:numId="10">
    <w:abstractNumId w:val="39"/>
  </w:num>
  <w:num w:numId="11">
    <w:abstractNumId w:val="0"/>
  </w:num>
  <w:num w:numId="12">
    <w:abstractNumId w:val="32"/>
  </w:num>
  <w:num w:numId="13">
    <w:abstractNumId w:val="9"/>
  </w:num>
  <w:num w:numId="14">
    <w:abstractNumId w:val="30"/>
  </w:num>
  <w:num w:numId="15">
    <w:abstractNumId w:val="4"/>
  </w:num>
  <w:num w:numId="16">
    <w:abstractNumId w:val="29"/>
  </w:num>
  <w:num w:numId="17">
    <w:abstractNumId w:val="15"/>
  </w:num>
  <w:num w:numId="18">
    <w:abstractNumId w:val="25"/>
  </w:num>
  <w:num w:numId="19">
    <w:abstractNumId w:val="31"/>
  </w:num>
  <w:num w:numId="20">
    <w:abstractNumId w:val="24"/>
  </w:num>
  <w:num w:numId="21">
    <w:abstractNumId w:val="17"/>
  </w:num>
  <w:num w:numId="22">
    <w:abstractNumId w:val="35"/>
  </w:num>
  <w:num w:numId="23">
    <w:abstractNumId w:val="26"/>
  </w:num>
  <w:num w:numId="24">
    <w:abstractNumId w:val="38"/>
  </w:num>
  <w:num w:numId="25">
    <w:abstractNumId w:val="19"/>
  </w:num>
  <w:num w:numId="26">
    <w:abstractNumId w:val="10"/>
  </w:num>
  <w:num w:numId="27">
    <w:abstractNumId w:val="12"/>
  </w:num>
  <w:num w:numId="28">
    <w:abstractNumId w:val="1"/>
  </w:num>
  <w:num w:numId="29">
    <w:abstractNumId w:val="37"/>
  </w:num>
  <w:num w:numId="30">
    <w:abstractNumId w:val="23"/>
  </w:num>
  <w:num w:numId="31">
    <w:abstractNumId w:val="2"/>
  </w:num>
  <w:num w:numId="32">
    <w:abstractNumId w:val="8"/>
  </w:num>
  <w:num w:numId="33">
    <w:abstractNumId w:val="5"/>
  </w:num>
  <w:num w:numId="34">
    <w:abstractNumId w:val="28"/>
  </w:num>
  <w:num w:numId="35">
    <w:abstractNumId w:val="33"/>
  </w:num>
  <w:num w:numId="36">
    <w:abstractNumId w:val="11"/>
  </w:num>
  <w:num w:numId="37">
    <w:abstractNumId w:val="3"/>
  </w:num>
  <w:num w:numId="38">
    <w:abstractNumId w:val="18"/>
  </w:num>
  <w:num w:numId="39">
    <w:abstractNumId w:val="16"/>
  </w:num>
  <w:num w:numId="40">
    <w:abstractNumId w:val="34"/>
  </w:num>
  <w:num w:numId="41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 Ludwig">
    <w15:presenceInfo w15:providerId="AD" w15:userId="S-1-5-21-3210268068-3955779823-4248853682-76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NONRZtOuBwbXRhUWLH007VfXDgziZkG2r06tl5Hl7ZDz6C/gDvUffyq8CbtNOFVGK+QSz40Ft9DNsmbZZ2wQBQ==" w:salt="C6SFYWyk+vK9aX0pVRzWzw=="/>
  <w:defaultTabStop w:val="720"/>
  <w:hyphenationZone w:val="425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10"/>
    <w:rsid w:val="00021296"/>
    <w:rsid w:val="00026331"/>
    <w:rsid w:val="00045141"/>
    <w:rsid w:val="00050BC1"/>
    <w:rsid w:val="00077524"/>
    <w:rsid w:val="00077745"/>
    <w:rsid w:val="00093FB8"/>
    <w:rsid w:val="000944B5"/>
    <w:rsid w:val="000A1AB4"/>
    <w:rsid w:val="000A1B13"/>
    <w:rsid w:val="000A5E70"/>
    <w:rsid w:val="000B1D00"/>
    <w:rsid w:val="000C77A1"/>
    <w:rsid w:val="000D1C8F"/>
    <w:rsid w:val="00110716"/>
    <w:rsid w:val="00114A5B"/>
    <w:rsid w:val="001422E5"/>
    <w:rsid w:val="00145E94"/>
    <w:rsid w:val="00146D3A"/>
    <w:rsid w:val="00151440"/>
    <w:rsid w:val="0017184F"/>
    <w:rsid w:val="00194A02"/>
    <w:rsid w:val="001A0F4B"/>
    <w:rsid w:val="001A7CBF"/>
    <w:rsid w:val="001B34C1"/>
    <w:rsid w:val="001F11A2"/>
    <w:rsid w:val="001F2222"/>
    <w:rsid w:val="00201D08"/>
    <w:rsid w:val="00201E86"/>
    <w:rsid w:val="002254D4"/>
    <w:rsid w:val="00283FE6"/>
    <w:rsid w:val="002968DB"/>
    <w:rsid w:val="002B2A22"/>
    <w:rsid w:val="002B4EFC"/>
    <w:rsid w:val="002C2B83"/>
    <w:rsid w:val="0030501B"/>
    <w:rsid w:val="00307415"/>
    <w:rsid w:val="00330964"/>
    <w:rsid w:val="003369D1"/>
    <w:rsid w:val="00366198"/>
    <w:rsid w:val="003A5662"/>
    <w:rsid w:val="003B723F"/>
    <w:rsid w:val="003C0368"/>
    <w:rsid w:val="003C0B38"/>
    <w:rsid w:val="003C5FE3"/>
    <w:rsid w:val="003D0501"/>
    <w:rsid w:val="00404BE6"/>
    <w:rsid w:val="004107B4"/>
    <w:rsid w:val="00410B73"/>
    <w:rsid w:val="00437F95"/>
    <w:rsid w:val="00441418"/>
    <w:rsid w:val="00462AC6"/>
    <w:rsid w:val="0046586A"/>
    <w:rsid w:val="00483DC6"/>
    <w:rsid w:val="004C656C"/>
    <w:rsid w:val="004D3629"/>
    <w:rsid w:val="00535D51"/>
    <w:rsid w:val="00555B18"/>
    <w:rsid w:val="00567590"/>
    <w:rsid w:val="00571D46"/>
    <w:rsid w:val="00576A17"/>
    <w:rsid w:val="00594765"/>
    <w:rsid w:val="005967FC"/>
    <w:rsid w:val="005B05EB"/>
    <w:rsid w:val="005C4E48"/>
    <w:rsid w:val="005E1601"/>
    <w:rsid w:val="005E7A95"/>
    <w:rsid w:val="006245CE"/>
    <w:rsid w:val="006268AE"/>
    <w:rsid w:val="00664544"/>
    <w:rsid w:val="006666B3"/>
    <w:rsid w:val="00683D70"/>
    <w:rsid w:val="006A6E8F"/>
    <w:rsid w:val="006B4E38"/>
    <w:rsid w:val="006C505B"/>
    <w:rsid w:val="007648DA"/>
    <w:rsid w:val="00776341"/>
    <w:rsid w:val="007876C9"/>
    <w:rsid w:val="00797CB0"/>
    <w:rsid w:val="007B0254"/>
    <w:rsid w:val="007B038A"/>
    <w:rsid w:val="007B791F"/>
    <w:rsid w:val="007E1012"/>
    <w:rsid w:val="00813080"/>
    <w:rsid w:val="00816FA2"/>
    <w:rsid w:val="00845D45"/>
    <w:rsid w:val="008479F7"/>
    <w:rsid w:val="00852D17"/>
    <w:rsid w:val="0086217C"/>
    <w:rsid w:val="00880561"/>
    <w:rsid w:val="008A3AA1"/>
    <w:rsid w:val="008C1200"/>
    <w:rsid w:val="008D2BD2"/>
    <w:rsid w:val="008E6E5D"/>
    <w:rsid w:val="00902F23"/>
    <w:rsid w:val="00913697"/>
    <w:rsid w:val="009265E0"/>
    <w:rsid w:val="009328A3"/>
    <w:rsid w:val="0097687C"/>
    <w:rsid w:val="009D3BA5"/>
    <w:rsid w:val="009F5223"/>
    <w:rsid w:val="00A06447"/>
    <w:rsid w:val="00A23E49"/>
    <w:rsid w:val="00A241CA"/>
    <w:rsid w:val="00A313E8"/>
    <w:rsid w:val="00A34513"/>
    <w:rsid w:val="00A560C0"/>
    <w:rsid w:val="00A773AF"/>
    <w:rsid w:val="00A814FF"/>
    <w:rsid w:val="00A9576C"/>
    <w:rsid w:val="00AA763A"/>
    <w:rsid w:val="00AD7A55"/>
    <w:rsid w:val="00B20CB4"/>
    <w:rsid w:val="00B31A9C"/>
    <w:rsid w:val="00B31E86"/>
    <w:rsid w:val="00BB3276"/>
    <w:rsid w:val="00BD22DC"/>
    <w:rsid w:val="00BD6DB4"/>
    <w:rsid w:val="00BD6DBF"/>
    <w:rsid w:val="00BE25AB"/>
    <w:rsid w:val="00BF2904"/>
    <w:rsid w:val="00BF7F38"/>
    <w:rsid w:val="00C02BAE"/>
    <w:rsid w:val="00C0545B"/>
    <w:rsid w:val="00C15736"/>
    <w:rsid w:val="00C1590D"/>
    <w:rsid w:val="00C17BC6"/>
    <w:rsid w:val="00C442AC"/>
    <w:rsid w:val="00C743B1"/>
    <w:rsid w:val="00C9385E"/>
    <w:rsid w:val="00C95DA8"/>
    <w:rsid w:val="00CB529B"/>
    <w:rsid w:val="00D10497"/>
    <w:rsid w:val="00D30653"/>
    <w:rsid w:val="00D34FB6"/>
    <w:rsid w:val="00D57ABC"/>
    <w:rsid w:val="00D663B8"/>
    <w:rsid w:val="00D84953"/>
    <w:rsid w:val="00D86EF2"/>
    <w:rsid w:val="00D92C5C"/>
    <w:rsid w:val="00DB0414"/>
    <w:rsid w:val="00DD1ED0"/>
    <w:rsid w:val="00DD5958"/>
    <w:rsid w:val="00E00827"/>
    <w:rsid w:val="00E02FC3"/>
    <w:rsid w:val="00E253C6"/>
    <w:rsid w:val="00E37710"/>
    <w:rsid w:val="00E57A78"/>
    <w:rsid w:val="00E73A9C"/>
    <w:rsid w:val="00E75A02"/>
    <w:rsid w:val="00E84558"/>
    <w:rsid w:val="00E913FB"/>
    <w:rsid w:val="00EB3AC2"/>
    <w:rsid w:val="00EC2904"/>
    <w:rsid w:val="00ED1C42"/>
    <w:rsid w:val="00EE3AA3"/>
    <w:rsid w:val="00EE6D00"/>
    <w:rsid w:val="00EF27CB"/>
    <w:rsid w:val="00F1038C"/>
    <w:rsid w:val="00F1376F"/>
    <w:rsid w:val="00F67347"/>
    <w:rsid w:val="00F74644"/>
    <w:rsid w:val="00F966F0"/>
    <w:rsid w:val="00FA47E2"/>
    <w:rsid w:val="00FD37B6"/>
    <w:rsid w:val="00FE71AC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."/>
  <w:listSeparator w:val=","/>
  <w14:docId w14:val="559D3EBA"/>
  <w15:docId w15:val="{BA25CC17-4315-4529-9605-274B3AB9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FF"/>
      <w:sz w:val="20"/>
      <w:lang w:val="fr-FR" w:eastAsia="fr-F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napToGrid w:val="0"/>
      <w:color w:val="FF0000"/>
      <w:lang w:val="fr-FR" w:eastAsia="en-GB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20"/>
      </w:numPr>
      <w:tabs>
        <w:tab w:val="num" w:pos="540"/>
      </w:tabs>
      <w:ind w:hanging="720"/>
      <w:outlineLvl w:val="6"/>
    </w:pPr>
    <w:rPr>
      <w:rFonts w:ascii="Arial" w:hAnsi="Arial" w:cs="Arial"/>
      <w:b/>
      <w:bCs/>
      <w:snapToGrid w:val="0"/>
      <w:color w:val="FF0000"/>
      <w:lang w:val="fr-FR" w:eastAsia="en-GB"/>
    </w:rPr>
  </w:style>
  <w:style w:type="paragraph" w:styleId="Heading8">
    <w:name w:val="heading 8"/>
    <w:basedOn w:val="Normal"/>
    <w:next w:val="Normal"/>
    <w:qFormat/>
    <w:pPr>
      <w:keepNext/>
      <w:spacing w:before="240"/>
      <w:outlineLvl w:val="7"/>
    </w:pPr>
    <w:rPr>
      <w:rFonts w:ascii="Arial" w:hAnsi="Arial" w:cs="Arial"/>
      <w:b/>
      <w:bCs/>
      <w:snapToGrid w:val="0"/>
      <w:color w:val="FF0000"/>
      <w:sz w:val="22"/>
      <w:szCs w:val="22"/>
      <w:lang w:val="fr-FR" w:eastAsia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Cs w:val="20"/>
      <w:lang w:val="fr-FR" w:eastAsia="fr-FR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0"/>
      <w:szCs w:val="20"/>
      <w:lang w:val="fr-FR" w:eastAsia="fr-FR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  <w:lang w:val="fr-FR" w:eastAsia="fr-FR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  <w:lang w:val="fr-FR" w:eastAsia="fr-FR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napToGrid w:val="0"/>
      <w:sz w:val="48"/>
      <w:szCs w:val="48"/>
      <w:u w:val="single"/>
      <w:lang w:val="fr-FR" w:eastAsia="en-GB"/>
    </w:rPr>
  </w:style>
  <w:style w:type="paragraph" w:customStyle="1" w:styleId="Reply">
    <w:name w:val="Reply"/>
    <w:basedOn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 w:cs="Arial"/>
      <w:i/>
      <w:iCs/>
      <w:snapToGrid w:val="0"/>
      <w:color w:val="000080"/>
      <w:lang w:eastAsia="en-GB"/>
    </w:rPr>
  </w:style>
  <w:style w:type="paragraph" w:styleId="Caption">
    <w:name w:val="caption"/>
    <w:basedOn w:val="Normal"/>
    <w:next w:val="Normal"/>
    <w:qFormat/>
    <w:pPr>
      <w:spacing w:after="120"/>
      <w:ind w:firstLine="539"/>
    </w:pPr>
    <w:rPr>
      <w:rFonts w:ascii="Arial" w:hAnsi="Arial" w:cs="Arial"/>
      <w:b/>
      <w:bCs/>
      <w:snapToGrid w:val="0"/>
      <w:sz w:val="22"/>
      <w:szCs w:val="22"/>
      <w:lang w:val="fr-FR" w:eastAsia="en-GB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6245CE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5E1601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63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iance-numerique@ilnas.etat.l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il.-qualite.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il-qualite.public.lu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il-qualite.public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ulfpKNmjUF6EcmS5sfxOvLQwqveEDCC8VERygjN+Xms=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Smwyky6Ksn+iT/QnSNzcHBlD1a1urQK3SHZp23rekTU=</DigestValue>
    </Reference>
  </SignedInfo>
  <SignatureValue>BuMaXWEWIEmNQl3aO8YrPjndAae5zQCf6Xs/YsOfbDJNTJkhR+IaeevBveed7hU4mGrWqc4U5lHK
bpGEcB6YshGTZy/aMrVc4mgyksxuIYVqYcyl7UDlM/5Muvw/LNz2ygFfTv+/97SeGhOd63ruK/my
q/V8W5pctRC53vPK1/mxVPUv7QmB8M7tVr2cSj+EBH4rIJk/9DVhs6q+CJdX12T2L/9cFrcVvSDP
OeAabPfFYVolj49VB206+ayadK7CSyx6aYbl9WN2wOmlkMlPhR/aH0W4fUPdCgt6iWwKWhN07qig
8i4oc5Kzuh2RbaO5PJzoPVO10XfFDnV713vknQ==</SignatureValue>
  <KeyInfo>
    <X509Data>
      <X509Certificate>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PLJ0kC4qUzy8PVjGx+PNDYh7Ur51gDuFfGYrwb8VKJ4=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9cXQC5xiGQ0qkerBOKqCoU2gUwxLKKXrasqYP6Jumik=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qZyPdmE95VZ9TS+mLebw5mBwMyVecRVt3/azxkCEGYQ=</DigestValue>
      </Reference>
      <Reference URI="/word/endnotes.xml?ContentType=application/vnd.openxmlformats-officedocument.wordprocessingml.endnotes+xml">
        <DigestMethod Algorithm="http://www.w3.org/2001/04/xmlenc#sha256"/>
        <DigestValue>3ifZZMVK53YRRuJzYVhqn3egVh1sAUnTUFdYVrhtQLI=</DigestValue>
      </Reference>
      <Reference URI="/word/fontTable.xml?ContentType=application/vnd.openxmlformats-officedocument.wordprocessingml.fontTable+xml">
        <DigestMethod Algorithm="http://www.w3.org/2001/04/xmlenc#sha256"/>
        <DigestValue>oBdYcLKzP9qWFH2xZJC2GprZzGTALS05G5veq2Sx6OY=</DigestValue>
      </Reference>
      <Reference URI="/word/footer1.xml?ContentType=application/vnd.openxmlformats-officedocument.wordprocessingml.footer+xml">
        <DigestMethod Algorithm="http://www.w3.org/2001/04/xmlenc#sha256"/>
        <DigestValue>qHEPUtiCTBBrWIAeWiRKi2Bo6+hGmuImOP1UgoYtwd8=</DigestValue>
      </Reference>
      <Reference URI="/word/footnotes.xml?ContentType=application/vnd.openxmlformats-officedocument.wordprocessingml.footnotes+xml">
        <DigestMethod Algorithm="http://www.w3.org/2001/04/xmlenc#sha256"/>
        <DigestValue>FQRrtwNQTp3ikLKCfx9EB7Ms0vm+2EU9Gh9cWS2OtwY=</DigestValue>
      </Reference>
      <Reference URI="/word/header1.xml?ContentType=application/vnd.openxmlformats-officedocument.wordprocessingml.header+xml">
        <DigestMethod Algorithm="http://www.w3.org/2001/04/xmlenc#sha256"/>
        <DigestValue>IPOKxnHRUfw53wxN2RpGv2JaDzGzKMem3EwBWf1vAGk=</DigestValue>
      </Reference>
      <Reference URI="/word/media/image1.png?ContentType=image/png">
        <DigestMethod Algorithm="http://www.w3.org/2001/04/xmlenc#sha256"/>
        <DigestValue>Z3gyW/2aiNcWz9yCV9ghSQdaOPWko+kefTEVMssln5M=</DigestValue>
      </Reference>
      <Reference URI="/word/numbering.xml?ContentType=application/vnd.openxmlformats-officedocument.wordprocessingml.numbering+xml">
        <DigestMethod Algorithm="http://www.w3.org/2001/04/xmlenc#sha256"/>
        <DigestValue>9WZN7Doohi/49LjGb29dAhOaKn/B860y8C5MZbkkQkk=</DigestValue>
      </Reference>
      <Reference URI="/word/people.xml?ContentType=application/vnd.openxmlformats-officedocument.wordprocessingml.people+xml">
        <DigestMethod Algorithm="http://www.w3.org/2001/04/xmlenc#sha256"/>
        <DigestValue>CSqf8NtT2JdyCV8+3smgLJVZTjeirtRg5IL+Eb2EdeA=</DigestValue>
      </Reference>
      <Reference URI="/word/settings.xml?ContentType=application/vnd.openxmlformats-officedocument.wordprocessingml.settings+xml">
        <DigestMethod Algorithm="http://www.w3.org/2001/04/xmlenc#sha256"/>
        <DigestValue>iP3EmL98uYmth/rLLFDJKJNJEh+Cro/Ou31hkc2t3gc=</DigestValue>
      </Reference>
      <Reference URI="/word/styles.xml?ContentType=application/vnd.openxmlformats-officedocument.wordprocessingml.styles+xml">
        <DigestMethod Algorithm="http://www.w3.org/2001/04/xmlenc#sha256"/>
        <DigestValue>lB+vE8MM4Fc8BEbIF0m9yXop9GtWsW6fnuhS7ZH8wjY=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OwmZ5onwnU9Y4qPhY+/diD3aax6Rz57/eXzuuyJtDWg=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2019-06-24T09:44:17Z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2019-06-24T09:44:17Z</xd:SigningTime>
          <xd:SigningCertificate>
            <xd:Cert>
              <xd:CertDigest>
                <DigestMethod Algorithm="http://www.w3.org/2001/04/xmlenc#sha256"/>
                <DigestValue>2bTl/WfwZn6WNKKf425UFiuX38dWT12LjVdtvgITZ+w=</DigestValue>
              </xd:CertDigest>
              <xd:IssuerSerial>
                <X509IssuerName>CN=LuxTrust Global Qualified CA 3, O=LuxTrust S.A., C=LU</X509IssuerName>
                <X509SerialNumber>1857049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</xd:EncapsulatedX509Certificate>
            <xd:EncapsulatedX509Certificate>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5A37-925A-4EDC-84A6-A122F624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1345</Words>
  <Characters>7671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PSDC F001</vt:lpstr>
      <vt:lpstr>PSDC F001</vt:lpstr>
      <vt:lpstr>Manuel Qualité</vt:lpstr>
    </vt:vector>
  </TitlesOfParts>
  <Company>CTIE</Company>
  <LinksUpToDate>false</LinksUpToDate>
  <CharactersWithSpaces>8999</CharactersWithSpaces>
  <SharedDoc>false</SharedDoc>
  <HLinks>
    <vt:vector size="6" baseType="variant"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http://www.ilnas.lu/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PSDC F001</dc:title>
  <dc:subject>PKI_F001 - Application for accreditation of CSP</dc:subject>
  <dc:creator>Alain WAHL</dc:creator>
  <cp:lastModifiedBy>Alain WAHL</cp:lastModifiedBy>
  <cp:revision>27</cp:revision>
  <cp:lastPrinted>2015-10-05T07:44:00Z</cp:lastPrinted>
  <dcterms:created xsi:type="dcterms:W3CDTF">2019-02-04T13:13:00Z</dcterms:created>
  <dcterms:modified xsi:type="dcterms:W3CDTF">2019-06-24T09:43:00Z</dcterms:modified>
</cp:coreProperties>
</file>